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FC1EC" w14:textId="77777777" w:rsidR="001C4DD5" w:rsidRPr="00D0147F" w:rsidRDefault="00D0147F" w:rsidP="00D0147F">
      <w:pPr>
        <w:pStyle w:val="NoSpacing"/>
        <w:jc w:val="center"/>
        <w:rPr>
          <w:b/>
          <w:sz w:val="24"/>
          <w:szCs w:val="24"/>
        </w:rPr>
      </w:pPr>
      <w:bookmarkStart w:id="0" w:name="_GoBack"/>
      <w:bookmarkEnd w:id="0"/>
      <w:r w:rsidRPr="00D0147F">
        <w:rPr>
          <w:b/>
          <w:sz w:val="24"/>
          <w:szCs w:val="24"/>
        </w:rPr>
        <w:t>Thursday, July 25, 2019, 6:00 – 8:00 PM</w:t>
      </w:r>
    </w:p>
    <w:p w14:paraId="2E8F2DE9" w14:textId="77777777" w:rsidR="001C4DD5" w:rsidRPr="00562E35" w:rsidRDefault="001C4DD5" w:rsidP="001C4DD5">
      <w:pPr>
        <w:pStyle w:val="NoSpacing"/>
        <w:jc w:val="center"/>
        <w:rPr>
          <w:sz w:val="16"/>
        </w:rPr>
      </w:pPr>
    </w:p>
    <w:p w14:paraId="45E11FCE" w14:textId="77777777" w:rsidR="001C4DD5" w:rsidRPr="00A15724" w:rsidRDefault="00A15724" w:rsidP="00004E21">
      <w:pPr>
        <w:pStyle w:val="NoSpacing"/>
        <w:jc w:val="center"/>
        <w:rPr>
          <w:rFonts w:ascii="Arial" w:hAnsi="Arial" w:cs="Arial"/>
          <w:b/>
        </w:rPr>
      </w:pPr>
      <w:r w:rsidRPr="00A15724">
        <w:rPr>
          <w:rFonts w:ascii="Arial" w:hAnsi="Arial" w:cs="Arial"/>
          <w:b/>
        </w:rPr>
        <w:t xml:space="preserve">Route 42 Kennedy Avenue to Atlantic City Expressway, Pavement </w:t>
      </w:r>
    </w:p>
    <w:p w14:paraId="688E0BB5" w14:textId="77777777" w:rsidR="001C4DD5" w:rsidRPr="00A15724" w:rsidRDefault="00A15724" w:rsidP="00004E21">
      <w:pPr>
        <w:pStyle w:val="NoSpacing"/>
        <w:jc w:val="center"/>
        <w:rPr>
          <w:rFonts w:ascii="Arial" w:hAnsi="Arial" w:cs="Arial"/>
          <w:b/>
        </w:rPr>
      </w:pPr>
      <w:r w:rsidRPr="00A15724">
        <w:rPr>
          <w:rFonts w:ascii="Arial" w:hAnsi="Arial" w:cs="Arial"/>
          <w:b/>
        </w:rPr>
        <w:t>Washington and Monroe Townships, Gloucester County</w:t>
      </w:r>
    </w:p>
    <w:p w14:paraId="2C6411D8" w14:textId="77777777" w:rsidR="001C4DD5" w:rsidRDefault="001C4DD5" w:rsidP="00004E21"/>
    <w:p w14:paraId="160D6550" w14:textId="77777777" w:rsidR="00A15724" w:rsidRDefault="00A15724" w:rsidP="001120B8">
      <w:pPr>
        <w:pStyle w:val="BodyText"/>
        <w:ind w:right="202"/>
        <w:jc w:val="both"/>
        <w:rPr>
          <w:rFonts w:ascii="Arial" w:hAnsi="Arial" w:cs="Arial"/>
          <w:szCs w:val="20"/>
        </w:rPr>
        <w:sectPr w:rsidR="00A15724" w:rsidSect="00A15724">
          <w:headerReference w:type="default" r:id="rId7"/>
          <w:pgSz w:w="12240" w:h="15840"/>
          <w:pgMar w:top="1440" w:right="720" w:bottom="720" w:left="720" w:header="720" w:footer="720" w:gutter="0"/>
          <w:cols w:space="720"/>
          <w:docGrid w:linePitch="360"/>
        </w:sectPr>
      </w:pPr>
      <w:bookmarkStart w:id="1" w:name="OLE_LINK3"/>
      <w:bookmarkStart w:id="2" w:name="OLE_LINK4"/>
    </w:p>
    <w:p w14:paraId="1AF45960" w14:textId="77777777" w:rsidR="00A15724" w:rsidRDefault="00A15724" w:rsidP="001120B8">
      <w:pPr>
        <w:pStyle w:val="BodyText"/>
        <w:ind w:right="202"/>
        <w:jc w:val="both"/>
        <w:rPr>
          <w:rFonts w:ascii="Arial" w:hAnsi="Arial" w:cs="Arial"/>
          <w:sz w:val="19"/>
          <w:szCs w:val="19"/>
        </w:rPr>
      </w:pPr>
      <w:r w:rsidRPr="001120B8">
        <w:rPr>
          <w:rFonts w:ascii="Arial" w:hAnsi="Arial" w:cs="Arial"/>
          <w:sz w:val="19"/>
          <w:szCs w:val="19"/>
        </w:rPr>
        <w:t xml:space="preserve">The New Jersey Department of Transportation (NJDOT), committed to developing transportation improvements that best balance transportation needs, the environment, community concerns and cost, will hold a </w:t>
      </w:r>
      <w:r w:rsidRPr="001120B8">
        <w:rPr>
          <w:rFonts w:ascii="Arial" w:hAnsi="Arial" w:cs="Arial"/>
          <w:b/>
          <w:sz w:val="19"/>
          <w:szCs w:val="19"/>
        </w:rPr>
        <w:t>Public Information Center</w:t>
      </w:r>
      <w:r w:rsidRPr="001120B8">
        <w:rPr>
          <w:rFonts w:ascii="Arial" w:hAnsi="Arial" w:cs="Arial"/>
          <w:sz w:val="19"/>
          <w:szCs w:val="19"/>
        </w:rPr>
        <w:t xml:space="preserve"> to inform local residents and businesses of the proposed </w:t>
      </w:r>
      <w:r w:rsidRPr="001120B8">
        <w:rPr>
          <w:rFonts w:ascii="Arial" w:hAnsi="Arial" w:cs="Arial"/>
          <w:b/>
          <w:sz w:val="19"/>
          <w:szCs w:val="19"/>
        </w:rPr>
        <w:t>Route 42 pavement and facility improvements in Washington and Monroe Townships, Gloucester County</w:t>
      </w:r>
      <w:r w:rsidRPr="001120B8">
        <w:rPr>
          <w:rFonts w:ascii="Arial" w:hAnsi="Arial" w:cs="Arial"/>
          <w:sz w:val="19"/>
          <w:szCs w:val="19"/>
        </w:rPr>
        <w:t>. You are encouraged to actively participate by providing comments at the meeting, by mail, or by e-mail.</w:t>
      </w:r>
    </w:p>
    <w:p w14:paraId="2B156AE7" w14:textId="77777777" w:rsidR="00004E21" w:rsidRPr="00562E35" w:rsidRDefault="00004E21" w:rsidP="001120B8">
      <w:pPr>
        <w:pStyle w:val="BodyText"/>
        <w:ind w:right="202"/>
        <w:jc w:val="both"/>
        <w:rPr>
          <w:rFonts w:ascii="Arial" w:hAnsi="Arial" w:cs="Arial"/>
          <w:sz w:val="18"/>
          <w:szCs w:val="19"/>
        </w:rPr>
      </w:pPr>
    </w:p>
    <w:p w14:paraId="6FB2EE24" w14:textId="77777777" w:rsidR="00A15724" w:rsidRPr="001120B8" w:rsidRDefault="00A15724" w:rsidP="00A15724">
      <w:pPr>
        <w:pStyle w:val="Heading6"/>
        <w:spacing w:before="0" w:after="0"/>
        <w:ind w:right="202"/>
        <w:rPr>
          <w:rFonts w:ascii="Arial" w:hAnsi="Arial" w:cs="Arial"/>
          <w:sz w:val="19"/>
          <w:szCs w:val="19"/>
        </w:rPr>
      </w:pPr>
      <w:r w:rsidRPr="001120B8">
        <w:rPr>
          <w:rFonts w:ascii="Arial" w:hAnsi="Arial" w:cs="Arial"/>
          <w:sz w:val="19"/>
          <w:szCs w:val="19"/>
        </w:rPr>
        <w:t>The Meeting</w:t>
      </w:r>
    </w:p>
    <w:p w14:paraId="3E66CD32" w14:textId="77777777" w:rsidR="00A15724" w:rsidRPr="001120B8" w:rsidRDefault="00A15724" w:rsidP="00A15724">
      <w:pPr>
        <w:autoSpaceDE w:val="0"/>
        <w:autoSpaceDN w:val="0"/>
        <w:adjustRightInd w:val="0"/>
        <w:spacing w:after="120"/>
        <w:ind w:right="198"/>
        <w:jc w:val="both"/>
        <w:rPr>
          <w:rFonts w:ascii="Arial" w:hAnsi="Arial" w:cs="Arial"/>
          <w:sz w:val="19"/>
          <w:szCs w:val="19"/>
        </w:rPr>
      </w:pPr>
      <w:r w:rsidRPr="00FB5B2E">
        <w:rPr>
          <w:rFonts w:ascii="Arial" w:hAnsi="Arial" w:cs="Arial"/>
          <w:sz w:val="19"/>
          <w:szCs w:val="19"/>
          <w:rPrChange w:id="3" w:author="Schapiro, Stephen" w:date="2019-06-14T11:19:00Z">
            <w:rPr>
              <w:rFonts w:ascii="Arial" w:hAnsi="Arial" w:cs="Arial"/>
              <w:b/>
              <w:sz w:val="19"/>
              <w:szCs w:val="19"/>
            </w:rPr>
          </w:rPrChange>
        </w:rPr>
        <w:t>The Public Information Center will be held at the</w:t>
      </w:r>
      <w:r w:rsidRPr="00D0147F">
        <w:rPr>
          <w:rFonts w:ascii="Arial" w:hAnsi="Arial" w:cs="Arial"/>
          <w:b/>
          <w:sz w:val="19"/>
          <w:szCs w:val="19"/>
        </w:rPr>
        <w:t xml:space="preserve"> Washington Township Municipal Building, 523 Egg Harbor Ro</w:t>
      </w:r>
      <w:r w:rsidR="008B4E3B" w:rsidRPr="00D0147F">
        <w:rPr>
          <w:rFonts w:ascii="Arial" w:hAnsi="Arial" w:cs="Arial"/>
          <w:b/>
          <w:sz w:val="19"/>
          <w:szCs w:val="19"/>
        </w:rPr>
        <w:t xml:space="preserve">ad, Sewell, NJ 08080, on </w:t>
      </w:r>
      <w:r w:rsidR="00D0147F" w:rsidRPr="00D0147F">
        <w:rPr>
          <w:rFonts w:ascii="Arial" w:hAnsi="Arial" w:cs="Arial"/>
          <w:b/>
          <w:sz w:val="19"/>
          <w:szCs w:val="19"/>
        </w:rPr>
        <w:t>July 25, 2019</w:t>
      </w:r>
      <w:r w:rsidRPr="00D0147F">
        <w:rPr>
          <w:rFonts w:ascii="Arial" w:hAnsi="Arial" w:cs="Arial"/>
          <w:b/>
          <w:sz w:val="19"/>
          <w:szCs w:val="19"/>
        </w:rPr>
        <w:t xml:space="preserve"> from 6:00 – 8:00 pm</w:t>
      </w:r>
      <w:r w:rsidRPr="001120B8">
        <w:rPr>
          <w:rFonts w:ascii="Arial" w:hAnsi="Arial" w:cs="Arial"/>
          <w:sz w:val="19"/>
          <w:szCs w:val="19"/>
        </w:rPr>
        <w:t xml:space="preserve">.  Please plan to attend at a time that is convenient for you. You will have an opportunity to review exhibits of </w:t>
      </w:r>
      <w:r w:rsidRPr="001120B8">
        <w:rPr>
          <w:rFonts w:ascii="Arial" w:hAnsi="Arial" w:cs="Arial"/>
          <w:color w:val="000000"/>
          <w:sz w:val="19"/>
          <w:szCs w:val="19"/>
        </w:rPr>
        <w:t>the proposed project, ask questions and</w:t>
      </w:r>
      <w:r w:rsidRPr="001120B8">
        <w:rPr>
          <w:rFonts w:ascii="Arial" w:hAnsi="Arial" w:cs="Arial"/>
          <w:sz w:val="19"/>
          <w:szCs w:val="19"/>
        </w:rPr>
        <w:t xml:space="preserve"> discuss any concerns with NJDOT staff and representatives. </w:t>
      </w:r>
    </w:p>
    <w:p w14:paraId="08DAC338" w14:textId="77777777" w:rsidR="00A15724" w:rsidRPr="001120B8" w:rsidRDefault="00A15724" w:rsidP="00A15724">
      <w:pPr>
        <w:autoSpaceDE w:val="0"/>
        <w:autoSpaceDN w:val="0"/>
        <w:adjustRightInd w:val="0"/>
        <w:spacing w:after="120"/>
        <w:ind w:right="202"/>
        <w:jc w:val="both"/>
        <w:rPr>
          <w:rFonts w:ascii="Arial" w:hAnsi="Arial" w:cs="Arial"/>
          <w:sz w:val="19"/>
          <w:szCs w:val="19"/>
        </w:rPr>
      </w:pPr>
      <w:r w:rsidRPr="001120B8">
        <w:rPr>
          <w:rFonts w:ascii="Arial" w:hAnsi="Arial" w:cs="Arial"/>
          <w:sz w:val="19"/>
          <w:szCs w:val="19"/>
        </w:rPr>
        <w:t>Property owners with rental units are advised that tenants are invited and encouraged to participate in this process.</w:t>
      </w:r>
    </w:p>
    <w:p w14:paraId="4B7FFCD5" w14:textId="77777777" w:rsidR="00A15724" w:rsidRPr="001120B8" w:rsidRDefault="00A15724" w:rsidP="00A15724">
      <w:pPr>
        <w:pStyle w:val="Heading6"/>
        <w:spacing w:before="0" w:after="0"/>
        <w:ind w:right="202"/>
        <w:rPr>
          <w:rFonts w:ascii="Arial" w:hAnsi="Arial" w:cs="Arial"/>
          <w:sz w:val="19"/>
          <w:szCs w:val="19"/>
        </w:rPr>
      </w:pPr>
      <w:r w:rsidRPr="001120B8">
        <w:rPr>
          <w:rFonts w:ascii="Arial" w:hAnsi="Arial" w:cs="Arial"/>
          <w:sz w:val="19"/>
          <w:szCs w:val="19"/>
        </w:rPr>
        <w:t>Historic and Cultural Resources</w:t>
      </w:r>
    </w:p>
    <w:p w14:paraId="081347C8" w14:textId="77777777" w:rsidR="00A15724" w:rsidRPr="001120B8" w:rsidRDefault="00A15724" w:rsidP="00A15724">
      <w:pPr>
        <w:widowControl w:val="0"/>
        <w:autoSpaceDE w:val="0"/>
        <w:autoSpaceDN w:val="0"/>
        <w:spacing w:after="120"/>
        <w:ind w:right="216"/>
        <w:jc w:val="both"/>
        <w:rPr>
          <w:rFonts w:ascii="Arial" w:eastAsia="Arial Narrow" w:hAnsi="Arial" w:cs="Arial"/>
          <w:sz w:val="19"/>
          <w:szCs w:val="19"/>
        </w:rPr>
      </w:pPr>
      <w:r w:rsidRPr="001120B8">
        <w:rPr>
          <w:rFonts w:ascii="Arial" w:eastAsia="Arial Narrow" w:hAnsi="Arial" w:cs="Arial"/>
          <w:sz w:val="19"/>
          <w:szCs w:val="19"/>
        </w:rPr>
        <w:t>Federal regulations pertaining to the protection of historic properties, referred to as the Section 106 process, require the NJDOT to take into account the effect of proposed projects upon historic resources listed in, or eligible for listing in, the National</w:t>
      </w:r>
      <w:r w:rsidR="004F031B">
        <w:rPr>
          <w:rFonts w:ascii="Arial" w:eastAsia="Arial Narrow" w:hAnsi="Arial" w:cs="Arial"/>
          <w:sz w:val="19"/>
          <w:szCs w:val="19"/>
        </w:rPr>
        <w:t xml:space="preserve"> Register of Historic Places. </w:t>
      </w:r>
      <w:r w:rsidR="004F031B" w:rsidRPr="00C056E7">
        <w:rPr>
          <w:rFonts w:ascii="Arial" w:eastAsia="Arial Narrow" w:hAnsi="Arial" w:cs="Arial"/>
          <w:sz w:val="19"/>
          <w:szCs w:val="19"/>
        </w:rPr>
        <w:t>I</w:t>
      </w:r>
      <w:r w:rsidRPr="00C056E7">
        <w:rPr>
          <w:rFonts w:ascii="Arial" w:eastAsia="Arial Narrow" w:hAnsi="Arial" w:cs="Arial"/>
          <w:sz w:val="19"/>
          <w:szCs w:val="19"/>
        </w:rPr>
        <w:t xml:space="preserve">nformation about the process </w:t>
      </w:r>
      <w:r w:rsidR="004F031B" w:rsidRPr="00C056E7">
        <w:rPr>
          <w:rFonts w:ascii="Arial" w:eastAsia="Arial Narrow" w:hAnsi="Arial" w:cs="Arial"/>
          <w:sz w:val="19"/>
          <w:szCs w:val="19"/>
        </w:rPr>
        <w:t>is</w:t>
      </w:r>
      <w:r w:rsidRPr="00C056E7">
        <w:rPr>
          <w:rFonts w:ascii="Arial" w:eastAsia="Arial Narrow" w:hAnsi="Arial" w:cs="Arial"/>
          <w:sz w:val="19"/>
          <w:szCs w:val="19"/>
        </w:rPr>
        <w:t xml:space="preserve"> available at </w:t>
      </w:r>
      <w:r w:rsidR="004F031B" w:rsidRPr="00C056E7">
        <w:rPr>
          <w:rFonts w:ascii="Arial" w:eastAsia="Arial Narrow" w:hAnsi="Arial" w:cs="Arial"/>
          <w:sz w:val="19"/>
          <w:szCs w:val="19"/>
        </w:rPr>
        <w:t>https://www.achp.gov/sites/default/files/documents/2017-01/CitizenGuide.pdf</w:t>
      </w:r>
      <w:r w:rsidRPr="00C056E7">
        <w:rPr>
          <w:rFonts w:ascii="Arial" w:eastAsia="Arial Narrow" w:hAnsi="Arial" w:cs="Arial"/>
          <w:sz w:val="19"/>
          <w:szCs w:val="19"/>
        </w:rPr>
        <w:t>.</w:t>
      </w:r>
    </w:p>
    <w:p w14:paraId="66B5734F" w14:textId="77777777" w:rsidR="00A15724" w:rsidRPr="001120B8" w:rsidRDefault="00A15724" w:rsidP="00A15724">
      <w:pPr>
        <w:widowControl w:val="0"/>
        <w:autoSpaceDE w:val="0"/>
        <w:autoSpaceDN w:val="0"/>
        <w:spacing w:after="120"/>
        <w:ind w:right="223"/>
        <w:jc w:val="both"/>
        <w:rPr>
          <w:rFonts w:ascii="Arial" w:eastAsia="Arial Narrow" w:hAnsi="Arial" w:cs="Arial"/>
          <w:sz w:val="19"/>
          <w:szCs w:val="19"/>
        </w:rPr>
      </w:pPr>
      <w:r w:rsidRPr="001120B8">
        <w:rPr>
          <w:rFonts w:ascii="Arial" w:eastAsia="Arial Narrow" w:hAnsi="Arial" w:cs="Arial"/>
          <w:sz w:val="19"/>
          <w:szCs w:val="19"/>
        </w:rPr>
        <w:t>NJDOT is required to solicit public input to assist it to carry out the Section 106 process. Historic preservation organizations, historical societies, and similar groups, or individuals with information about cultural resources (archaeological or architectural) in the project area are encouraged to attend the Public Information Center or comments may be submitted to:</w:t>
      </w:r>
    </w:p>
    <w:p w14:paraId="5A158B9E" w14:textId="77777777" w:rsidR="00A15724" w:rsidRPr="001120B8" w:rsidRDefault="00A15724" w:rsidP="00A15724">
      <w:pPr>
        <w:widowControl w:val="0"/>
        <w:autoSpaceDE w:val="0"/>
        <w:autoSpaceDN w:val="0"/>
        <w:spacing w:before="15" w:line="216" w:lineRule="auto"/>
        <w:ind w:left="173" w:right="223"/>
        <w:jc w:val="both"/>
        <w:rPr>
          <w:rFonts w:ascii="Arial" w:eastAsia="Arial Narrow" w:hAnsi="Arial" w:cs="Arial"/>
          <w:sz w:val="19"/>
          <w:szCs w:val="19"/>
        </w:rPr>
      </w:pPr>
      <w:r w:rsidRPr="001120B8">
        <w:rPr>
          <w:rFonts w:ascii="Arial" w:eastAsia="Arial Narrow" w:hAnsi="Arial" w:cs="Arial"/>
          <w:sz w:val="19"/>
          <w:szCs w:val="19"/>
        </w:rPr>
        <w:t>Brenna Fairfax</w:t>
      </w:r>
    </w:p>
    <w:p w14:paraId="079A1826" w14:textId="77777777" w:rsidR="00A15724" w:rsidRPr="001120B8" w:rsidRDefault="00A15724" w:rsidP="00A15724">
      <w:pPr>
        <w:widowControl w:val="0"/>
        <w:autoSpaceDE w:val="0"/>
        <w:autoSpaceDN w:val="0"/>
        <w:spacing w:before="15" w:line="216" w:lineRule="auto"/>
        <w:ind w:left="173" w:right="223"/>
        <w:jc w:val="both"/>
        <w:rPr>
          <w:rFonts w:ascii="Arial" w:eastAsia="Arial Narrow" w:hAnsi="Arial" w:cs="Arial"/>
          <w:sz w:val="19"/>
          <w:szCs w:val="19"/>
        </w:rPr>
      </w:pPr>
      <w:r w:rsidRPr="001120B8">
        <w:rPr>
          <w:rFonts w:ascii="Arial" w:eastAsia="Arial Narrow" w:hAnsi="Arial" w:cs="Arial"/>
          <w:sz w:val="19"/>
          <w:szCs w:val="19"/>
        </w:rPr>
        <w:t>Office of Landscape Architecture &amp; Environmental Solutions</w:t>
      </w:r>
    </w:p>
    <w:p w14:paraId="3D9D24EC" w14:textId="77777777" w:rsidR="00A15724" w:rsidRPr="001120B8" w:rsidRDefault="00A15724" w:rsidP="00A15724">
      <w:pPr>
        <w:widowControl w:val="0"/>
        <w:autoSpaceDE w:val="0"/>
        <w:autoSpaceDN w:val="0"/>
        <w:spacing w:before="15" w:line="216" w:lineRule="auto"/>
        <w:ind w:left="173" w:right="223"/>
        <w:jc w:val="both"/>
        <w:rPr>
          <w:rFonts w:ascii="Arial" w:eastAsia="Arial Narrow" w:hAnsi="Arial" w:cs="Arial"/>
          <w:sz w:val="19"/>
          <w:szCs w:val="19"/>
        </w:rPr>
      </w:pPr>
      <w:r w:rsidRPr="001120B8">
        <w:rPr>
          <w:rFonts w:ascii="Arial" w:eastAsia="Arial Narrow" w:hAnsi="Arial" w:cs="Arial"/>
          <w:sz w:val="19"/>
          <w:szCs w:val="19"/>
        </w:rPr>
        <w:t>New Jersey Department of Transportation</w:t>
      </w:r>
    </w:p>
    <w:p w14:paraId="509E57A3" w14:textId="77777777" w:rsidR="00A15724" w:rsidRPr="001120B8" w:rsidRDefault="00A15724" w:rsidP="00A15724">
      <w:pPr>
        <w:widowControl w:val="0"/>
        <w:autoSpaceDE w:val="0"/>
        <w:autoSpaceDN w:val="0"/>
        <w:spacing w:before="15" w:line="216" w:lineRule="auto"/>
        <w:ind w:left="173" w:right="223"/>
        <w:jc w:val="both"/>
        <w:rPr>
          <w:rFonts w:ascii="Arial" w:eastAsia="Arial Narrow" w:hAnsi="Arial" w:cs="Arial"/>
          <w:sz w:val="19"/>
          <w:szCs w:val="19"/>
        </w:rPr>
      </w:pPr>
      <w:r w:rsidRPr="001120B8">
        <w:rPr>
          <w:rFonts w:ascii="Arial" w:eastAsia="Arial Narrow" w:hAnsi="Arial" w:cs="Arial"/>
          <w:sz w:val="19"/>
          <w:szCs w:val="19"/>
        </w:rPr>
        <w:t>P.O. Box 600, Trenton, NJ 08625-0600</w:t>
      </w:r>
    </w:p>
    <w:p w14:paraId="6594E340" w14:textId="77777777" w:rsidR="00A15724" w:rsidRPr="001120B8" w:rsidRDefault="00381DA9" w:rsidP="00A15724">
      <w:pPr>
        <w:pStyle w:val="Heading6"/>
        <w:spacing w:before="0" w:after="120"/>
        <w:ind w:right="198" w:firstLine="173"/>
        <w:rPr>
          <w:rFonts w:ascii="Arial" w:hAnsi="Arial" w:cs="Arial"/>
          <w:b w:val="0"/>
          <w:sz w:val="19"/>
          <w:szCs w:val="19"/>
        </w:rPr>
      </w:pPr>
      <w:hyperlink r:id="rId8" w:history="1">
        <w:r w:rsidR="00A15724" w:rsidRPr="001120B8">
          <w:rPr>
            <w:rFonts w:ascii="Arial" w:eastAsia="Arial Narrow" w:hAnsi="Arial" w:cs="Arial"/>
            <w:b w:val="0"/>
            <w:color w:val="0563C1" w:themeColor="hyperlink"/>
            <w:sz w:val="19"/>
            <w:szCs w:val="19"/>
            <w:u w:val="single"/>
          </w:rPr>
          <w:t>Brenna.Fairfax@dot.nj.gov</w:t>
        </w:r>
      </w:hyperlink>
    </w:p>
    <w:p w14:paraId="1BDF02B1" w14:textId="77777777" w:rsidR="00A15724" w:rsidRPr="001120B8" w:rsidRDefault="00A15724" w:rsidP="00A15724">
      <w:pPr>
        <w:pStyle w:val="Heading6"/>
        <w:widowControl w:val="0"/>
        <w:spacing w:before="0" w:after="0"/>
        <w:ind w:right="202"/>
        <w:rPr>
          <w:rFonts w:ascii="Arial" w:hAnsi="Arial" w:cs="Arial"/>
          <w:sz w:val="19"/>
          <w:szCs w:val="19"/>
        </w:rPr>
      </w:pPr>
      <w:r w:rsidRPr="001120B8">
        <w:rPr>
          <w:rFonts w:ascii="Arial" w:hAnsi="Arial" w:cs="Arial"/>
          <w:sz w:val="19"/>
          <w:szCs w:val="19"/>
        </w:rPr>
        <w:t>Background</w:t>
      </w:r>
    </w:p>
    <w:p w14:paraId="5576FE1E" w14:textId="77777777" w:rsidR="00A15724" w:rsidRPr="001120B8" w:rsidRDefault="00F1199D" w:rsidP="001F2DB9">
      <w:pPr>
        <w:pStyle w:val="BodyText"/>
        <w:spacing w:after="120"/>
        <w:ind w:right="198"/>
        <w:jc w:val="both"/>
        <w:rPr>
          <w:rFonts w:ascii="Arial" w:hAnsi="Arial" w:cs="Arial"/>
          <w:sz w:val="19"/>
          <w:szCs w:val="19"/>
        </w:rPr>
      </w:pPr>
      <w:r w:rsidRPr="001120B8">
        <w:rPr>
          <w:rFonts w:ascii="Arial" w:hAnsi="Arial" w:cs="Arial"/>
          <w:sz w:val="19"/>
          <w:szCs w:val="19"/>
        </w:rPr>
        <w:t xml:space="preserve">The original project limits, </w:t>
      </w:r>
      <w:r w:rsidR="008B4E3B">
        <w:rPr>
          <w:rFonts w:ascii="Arial" w:hAnsi="Arial" w:cs="Arial"/>
          <w:sz w:val="19"/>
          <w:szCs w:val="19"/>
        </w:rPr>
        <w:t>(</w:t>
      </w:r>
      <w:r w:rsidRPr="001120B8">
        <w:rPr>
          <w:rFonts w:ascii="Arial" w:hAnsi="Arial" w:cs="Arial"/>
          <w:sz w:val="19"/>
          <w:szCs w:val="19"/>
        </w:rPr>
        <w:t>Ardmore Avenue at milepost 3.4 to just south of the Atlantic City Expressway/Route 168 interchange at milepost 6.34</w:t>
      </w:r>
      <w:r w:rsidR="008B4E3B">
        <w:rPr>
          <w:rFonts w:ascii="Arial" w:hAnsi="Arial" w:cs="Arial"/>
          <w:sz w:val="19"/>
          <w:szCs w:val="19"/>
        </w:rPr>
        <w:t>)</w:t>
      </w:r>
      <w:r w:rsidRPr="001120B8">
        <w:rPr>
          <w:rFonts w:ascii="Arial" w:hAnsi="Arial" w:cs="Arial"/>
          <w:sz w:val="19"/>
          <w:szCs w:val="19"/>
        </w:rPr>
        <w:t xml:space="preserve"> have been extended to include imp</w:t>
      </w:r>
      <w:r w:rsidR="001120B8" w:rsidRPr="001120B8">
        <w:rPr>
          <w:rFonts w:ascii="Arial" w:hAnsi="Arial" w:cs="Arial"/>
          <w:sz w:val="19"/>
          <w:szCs w:val="19"/>
        </w:rPr>
        <w:t>rovements to</w:t>
      </w:r>
      <w:r w:rsidRPr="001120B8">
        <w:rPr>
          <w:rFonts w:ascii="Arial" w:hAnsi="Arial" w:cs="Arial"/>
          <w:sz w:val="19"/>
          <w:szCs w:val="19"/>
        </w:rPr>
        <w:t xml:space="preserve"> the intersections of Route 42 and </w:t>
      </w:r>
      <w:r w:rsidRPr="001120B8">
        <w:rPr>
          <w:rFonts w:ascii="Arial" w:hAnsi="Arial" w:cs="Arial"/>
          <w:sz w:val="19"/>
          <w:szCs w:val="19"/>
        </w:rPr>
        <w:t>Berlin Cross Keys Road</w:t>
      </w:r>
      <w:r w:rsidR="001120B8" w:rsidRPr="001120B8">
        <w:rPr>
          <w:rFonts w:ascii="Arial" w:hAnsi="Arial" w:cs="Arial"/>
          <w:sz w:val="19"/>
          <w:szCs w:val="19"/>
        </w:rPr>
        <w:t xml:space="preserve"> </w:t>
      </w:r>
      <w:r w:rsidR="00E832CD">
        <w:rPr>
          <w:rFonts w:ascii="Arial" w:hAnsi="Arial" w:cs="Arial"/>
          <w:sz w:val="19"/>
          <w:szCs w:val="19"/>
        </w:rPr>
        <w:t xml:space="preserve">at </w:t>
      </w:r>
      <w:r w:rsidR="001120B8" w:rsidRPr="001120B8">
        <w:rPr>
          <w:rFonts w:ascii="Arial" w:hAnsi="Arial" w:cs="Arial"/>
          <w:sz w:val="19"/>
          <w:szCs w:val="19"/>
        </w:rPr>
        <w:t>milepost 2.92</w:t>
      </w:r>
      <w:r w:rsidRPr="001120B8">
        <w:rPr>
          <w:rFonts w:ascii="Arial" w:hAnsi="Arial" w:cs="Arial"/>
          <w:sz w:val="19"/>
          <w:szCs w:val="19"/>
        </w:rPr>
        <w:t xml:space="preserve"> and Kennedy Avenue</w:t>
      </w:r>
      <w:r w:rsidR="001120B8" w:rsidRPr="001120B8">
        <w:rPr>
          <w:rFonts w:ascii="Arial" w:hAnsi="Arial" w:cs="Arial"/>
          <w:sz w:val="19"/>
          <w:szCs w:val="19"/>
        </w:rPr>
        <w:t xml:space="preserve"> at milepost 2.09</w:t>
      </w:r>
      <w:r w:rsidRPr="001120B8">
        <w:rPr>
          <w:rFonts w:ascii="Arial" w:hAnsi="Arial" w:cs="Arial"/>
          <w:sz w:val="19"/>
          <w:szCs w:val="19"/>
        </w:rPr>
        <w:t xml:space="preserve">. </w:t>
      </w:r>
      <w:r w:rsidR="001F2DB9" w:rsidRPr="001120B8">
        <w:rPr>
          <w:rFonts w:ascii="Arial" w:hAnsi="Arial" w:cs="Arial"/>
          <w:sz w:val="19"/>
          <w:szCs w:val="19"/>
        </w:rPr>
        <w:t xml:space="preserve">These improvements </w:t>
      </w:r>
      <w:r w:rsidR="008B4E3B">
        <w:rPr>
          <w:rFonts w:ascii="Arial" w:hAnsi="Arial" w:cs="Arial"/>
          <w:sz w:val="19"/>
          <w:szCs w:val="19"/>
        </w:rPr>
        <w:t xml:space="preserve">will </w:t>
      </w:r>
      <w:r w:rsidR="001F2DB9" w:rsidRPr="001120B8">
        <w:rPr>
          <w:rFonts w:ascii="Arial" w:hAnsi="Arial" w:cs="Arial"/>
          <w:sz w:val="19"/>
          <w:szCs w:val="19"/>
        </w:rPr>
        <w:t>address local concerns</w:t>
      </w:r>
      <w:r w:rsidR="001120B8">
        <w:rPr>
          <w:rFonts w:ascii="Arial" w:hAnsi="Arial" w:cs="Arial"/>
          <w:sz w:val="19"/>
          <w:szCs w:val="19"/>
        </w:rPr>
        <w:t xml:space="preserve"> regarding the operation of the traffic signal at the Berlin Cross Keys Road</w:t>
      </w:r>
      <w:r w:rsidR="001F2DB9" w:rsidRPr="001120B8">
        <w:rPr>
          <w:rFonts w:ascii="Arial" w:hAnsi="Arial" w:cs="Arial"/>
          <w:sz w:val="19"/>
          <w:szCs w:val="19"/>
        </w:rPr>
        <w:t xml:space="preserve">. </w:t>
      </w:r>
    </w:p>
    <w:p w14:paraId="50FF991E" w14:textId="77777777" w:rsidR="00A15724" w:rsidRPr="001120B8" w:rsidRDefault="00A15724" w:rsidP="00A15724">
      <w:pPr>
        <w:pStyle w:val="Heading6"/>
        <w:widowControl w:val="0"/>
        <w:spacing w:before="0" w:after="0"/>
        <w:ind w:right="202"/>
        <w:rPr>
          <w:rFonts w:ascii="Arial" w:hAnsi="Arial" w:cs="Arial"/>
          <w:sz w:val="19"/>
          <w:szCs w:val="19"/>
        </w:rPr>
      </w:pPr>
      <w:r w:rsidRPr="001120B8">
        <w:rPr>
          <w:rFonts w:ascii="Arial" w:hAnsi="Arial" w:cs="Arial"/>
          <w:sz w:val="19"/>
          <w:szCs w:val="19"/>
        </w:rPr>
        <w:t>Proposed Construction</w:t>
      </w:r>
    </w:p>
    <w:p w14:paraId="78A1F407" w14:textId="77777777" w:rsidR="00A15724" w:rsidRPr="001120B8" w:rsidRDefault="00A15724" w:rsidP="00A15724">
      <w:pPr>
        <w:autoSpaceDE w:val="0"/>
        <w:autoSpaceDN w:val="0"/>
        <w:adjustRightInd w:val="0"/>
        <w:ind w:right="202"/>
        <w:jc w:val="both"/>
        <w:rPr>
          <w:rFonts w:ascii="Arial" w:hAnsi="Arial" w:cs="Arial"/>
          <w:sz w:val="19"/>
          <w:szCs w:val="19"/>
        </w:rPr>
      </w:pPr>
      <w:r w:rsidRPr="001120B8">
        <w:rPr>
          <w:rFonts w:ascii="Arial" w:hAnsi="Arial" w:cs="Arial"/>
          <w:sz w:val="19"/>
          <w:szCs w:val="19"/>
        </w:rPr>
        <w:t>The NJDOT proposes the following improvements:</w:t>
      </w:r>
    </w:p>
    <w:p w14:paraId="781BB277" w14:textId="77777777" w:rsidR="00A15724" w:rsidRPr="001120B8" w:rsidRDefault="00A15724" w:rsidP="00A15724">
      <w:pPr>
        <w:numPr>
          <w:ilvl w:val="0"/>
          <w:numId w:val="1"/>
        </w:numPr>
        <w:tabs>
          <w:tab w:val="left" w:pos="342"/>
          <w:tab w:val="left" w:pos="3600"/>
          <w:tab w:val="left" w:pos="7560"/>
        </w:tabs>
        <w:ind w:right="202"/>
        <w:jc w:val="both"/>
        <w:rPr>
          <w:rFonts w:ascii="Arial" w:hAnsi="Arial" w:cs="Arial"/>
          <w:sz w:val="19"/>
          <w:szCs w:val="19"/>
        </w:rPr>
      </w:pPr>
      <w:r w:rsidRPr="001120B8">
        <w:rPr>
          <w:rFonts w:ascii="Arial" w:hAnsi="Arial" w:cs="Arial"/>
          <w:sz w:val="19"/>
          <w:szCs w:val="19"/>
        </w:rPr>
        <w:t>Roadway resurfacing will include milling and overlay to improve the pavement life and rideability</w:t>
      </w:r>
      <w:r w:rsidR="001F2DB9" w:rsidRPr="001120B8">
        <w:rPr>
          <w:rFonts w:ascii="Arial" w:hAnsi="Arial" w:cs="Arial"/>
          <w:sz w:val="19"/>
          <w:szCs w:val="19"/>
        </w:rPr>
        <w:t xml:space="preserve"> from Ardmore Avenue to the Atlantic City Expressway and the intersections of Berlin Cross Keys Road and Kennedy Avenue</w:t>
      </w:r>
      <w:r w:rsidRPr="001120B8">
        <w:rPr>
          <w:rFonts w:ascii="Arial" w:hAnsi="Arial" w:cs="Arial"/>
          <w:sz w:val="19"/>
          <w:szCs w:val="19"/>
        </w:rPr>
        <w:t>.</w:t>
      </w:r>
    </w:p>
    <w:p w14:paraId="599A7E3C" w14:textId="77777777" w:rsidR="00A15724" w:rsidRPr="001120B8" w:rsidRDefault="00A15724" w:rsidP="00A15724">
      <w:pPr>
        <w:numPr>
          <w:ilvl w:val="0"/>
          <w:numId w:val="1"/>
        </w:numPr>
        <w:tabs>
          <w:tab w:val="left" w:pos="342"/>
          <w:tab w:val="left" w:pos="3600"/>
          <w:tab w:val="left" w:pos="7560"/>
        </w:tabs>
        <w:ind w:right="202"/>
        <w:jc w:val="both"/>
        <w:rPr>
          <w:rFonts w:ascii="Arial" w:hAnsi="Arial" w:cs="Arial"/>
          <w:sz w:val="19"/>
          <w:szCs w:val="19"/>
        </w:rPr>
      </w:pPr>
      <w:r w:rsidRPr="001120B8">
        <w:rPr>
          <w:rFonts w:ascii="Arial" w:hAnsi="Arial" w:cs="Arial"/>
          <w:sz w:val="19"/>
          <w:szCs w:val="19"/>
        </w:rPr>
        <w:t xml:space="preserve">The curb ramps and sidewalks will be reconstructed, where needed, to comply with the Americans with Disabilities Act (ADA). </w:t>
      </w:r>
    </w:p>
    <w:p w14:paraId="16E99925" w14:textId="77777777" w:rsidR="00A15724" w:rsidRPr="001120B8" w:rsidRDefault="00A15724" w:rsidP="00A15724">
      <w:pPr>
        <w:numPr>
          <w:ilvl w:val="0"/>
          <w:numId w:val="1"/>
        </w:numPr>
        <w:tabs>
          <w:tab w:val="left" w:pos="342"/>
          <w:tab w:val="left" w:pos="3600"/>
          <w:tab w:val="left" w:pos="7560"/>
        </w:tabs>
        <w:ind w:right="202"/>
        <w:jc w:val="both"/>
        <w:rPr>
          <w:rFonts w:ascii="Arial" w:hAnsi="Arial" w:cs="Arial"/>
          <w:sz w:val="19"/>
          <w:szCs w:val="19"/>
        </w:rPr>
      </w:pPr>
      <w:r w:rsidRPr="001120B8">
        <w:rPr>
          <w:rFonts w:ascii="Arial" w:hAnsi="Arial" w:cs="Arial"/>
          <w:sz w:val="19"/>
          <w:szCs w:val="19"/>
        </w:rPr>
        <w:t xml:space="preserve">Travel lanes and shoulders will meet the minimum standards for lane and shoulder widths.  </w:t>
      </w:r>
    </w:p>
    <w:p w14:paraId="1AA4CFA6" w14:textId="77777777" w:rsidR="00A15724" w:rsidRPr="001120B8" w:rsidRDefault="00A15724" w:rsidP="00A15724">
      <w:pPr>
        <w:numPr>
          <w:ilvl w:val="0"/>
          <w:numId w:val="1"/>
        </w:numPr>
        <w:tabs>
          <w:tab w:val="left" w:pos="342"/>
          <w:tab w:val="left" w:pos="3600"/>
          <w:tab w:val="left" w:pos="7560"/>
        </w:tabs>
        <w:ind w:right="202"/>
        <w:jc w:val="both"/>
        <w:rPr>
          <w:rFonts w:ascii="Arial" w:hAnsi="Arial" w:cs="Arial"/>
          <w:sz w:val="19"/>
          <w:szCs w:val="19"/>
        </w:rPr>
      </w:pPr>
      <w:r w:rsidRPr="001120B8">
        <w:rPr>
          <w:rFonts w:ascii="Arial" w:hAnsi="Arial" w:cs="Arial"/>
          <w:sz w:val="19"/>
          <w:szCs w:val="19"/>
        </w:rPr>
        <w:t xml:space="preserve">Traffic signal equipment will be replaced at </w:t>
      </w:r>
      <w:r w:rsidR="001F2DB9" w:rsidRPr="001120B8">
        <w:rPr>
          <w:rFonts w:ascii="Arial" w:hAnsi="Arial" w:cs="Arial"/>
          <w:sz w:val="19"/>
          <w:szCs w:val="19"/>
        </w:rPr>
        <w:t>ten</w:t>
      </w:r>
      <w:r w:rsidRPr="001120B8">
        <w:rPr>
          <w:rFonts w:ascii="Arial" w:hAnsi="Arial" w:cs="Arial"/>
          <w:sz w:val="19"/>
          <w:szCs w:val="19"/>
        </w:rPr>
        <w:t xml:space="preserve"> signalized intersections within the Route 42 project limits in conformance with latest NJDOT and MUTCD policies to accommodate proposed roadway configuration and pedestrians. The </w:t>
      </w:r>
      <w:r w:rsidR="001F2DB9" w:rsidRPr="001120B8">
        <w:rPr>
          <w:rFonts w:ascii="Arial" w:hAnsi="Arial" w:cs="Arial"/>
          <w:sz w:val="19"/>
          <w:szCs w:val="19"/>
        </w:rPr>
        <w:t xml:space="preserve">ten </w:t>
      </w:r>
      <w:r w:rsidRPr="001120B8">
        <w:rPr>
          <w:rFonts w:ascii="Arial" w:hAnsi="Arial" w:cs="Arial"/>
          <w:sz w:val="19"/>
          <w:szCs w:val="19"/>
        </w:rPr>
        <w:t>traffic signals will be synchronized to improve the flow of traffic.</w:t>
      </w:r>
    </w:p>
    <w:p w14:paraId="3FBED76A" w14:textId="77777777" w:rsidR="00A15724" w:rsidRPr="001120B8" w:rsidRDefault="00A15724" w:rsidP="00A15724">
      <w:pPr>
        <w:numPr>
          <w:ilvl w:val="0"/>
          <w:numId w:val="1"/>
        </w:numPr>
        <w:tabs>
          <w:tab w:val="left" w:pos="342"/>
          <w:tab w:val="left" w:pos="3600"/>
          <w:tab w:val="left" w:pos="7560"/>
        </w:tabs>
        <w:ind w:right="202"/>
        <w:jc w:val="both"/>
        <w:rPr>
          <w:rFonts w:ascii="Arial" w:hAnsi="Arial" w:cs="Arial"/>
          <w:sz w:val="19"/>
          <w:szCs w:val="19"/>
        </w:rPr>
      </w:pPr>
      <w:r w:rsidRPr="001120B8">
        <w:rPr>
          <w:rFonts w:ascii="Arial" w:hAnsi="Arial" w:cs="Arial"/>
          <w:sz w:val="19"/>
          <w:szCs w:val="19"/>
        </w:rPr>
        <w:t xml:space="preserve">The ITS System will be improved. </w:t>
      </w:r>
      <w:r w:rsidR="001F2DB9" w:rsidRPr="001120B8">
        <w:rPr>
          <w:rFonts w:ascii="Arial" w:hAnsi="Arial" w:cs="Arial"/>
          <w:sz w:val="19"/>
          <w:szCs w:val="19"/>
        </w:rPr>
        <w:t>Three</w:t>
      </w:r>
      <w:r w:rsidRPr="001120B8">
        <w:rPr>
          <w:rFonts w:ascii="Arial" w:hAnsi="Arial" w:cs="Arial"/>
          <w:sz w:val="19"/>
          <w:szCs w:val="19"/>
        </w:rPr>
        <w:t xml:space="preserve"> new ITS cameras will be installed. </w:t>
      </w:r>
    </w:p>
    <w:p w14:paraId="175ADB9F" w14:textId="77777777" w:rsidR="00A15724" w:rsidRPr="001120B8" w:rsidRDefault="00A15724" w:rsidP="00A15724">
      <w:pPr>
        <w:numPr>
          <w:ilvl w:val="0"/>
          <w:numId w:val="1"/>
        </w:numPr>
        <w:tabs>
          <w:tab w:val="left" w:pos="342"/>
          <w:tab w:val="left" w:pos="3600"/>
          <w:tab w:val="left" w:pos="7560"/>
        </w:tabs>
        <w:ind w:right="202"/>
        <w:jc w:val="both"/>
        <w:rPr>
          <w:rFonts w:ascii="Arial" w:hAnsi="Arial" w:cs="Arial"/>
          <w:sz w:val="19"/>
          <w:szCs w:val="19"/>
        </w:rPr>
      </w:pPr>
      <w:r w:rsidRPr="001120B8">
        <w:rPr>
          <w:rFonts w:ascii="Arial" w:hAnsi="Arial" w:cs="Arial"/>
          <w:sz w:val="19"/>
          <w:szCs w:val="19"/>
        </w:rPr>
        <w:t>Additional inlets and drainage pipes will be installed to improve the storm drainage system. Three new detention basins will be installed to comply with the NJDEP Storm Water Management Rule.</w:t>
      </w:r>
    </w:p>
    <w:p w14:paraId="13A81BA3" w14:textId="77777777" w:rsidR="00A15724" w:rsidRPr="001120B8" w:rsidRDefault="00A15724" w:rsidP="00A15724">
      <w:pPr>
        <w:numPr>
          <w:ilvl w:val="0"/>
          <w:numId w:val="1"/>
        </w:numPr>
        <w:tabs>
          <w:tab w:val="left" w:pos="342"/>
          <w:tab w:val="left" w:pos="3600"/>
          <w:tab w:val="left" w:pos="7560"/>
        </w:tabs>
        <w:ind w:right="202"/>
        <w:jc w:val="both"/>
        <w:rPr>
          <w:rFonts w:ascii="Arial" w:hAnsi="Arial" w:cs="Arial"/>
          <w:sz w:val="19"/>
          <w:szCs w:val="19"/>
        </w:rPr>
      </w:pPr>
      <w:r w:rsidRPr="001120B8">
        <w:rPr>
          <w:rFonts w:ascii="Arial" w:hAnsi="Arial" w:cs="Arial"/>
          <w:sz w:val="19"/>
          <w:szCs w:val="19"/>
        </w:rPr>
        <w:t xml:space="preserve">Additional right of way parcels will be required for this project. </w:t>
      </w:r>
    </w:p>
    <w:p w14:paraId="3338EA86" w14:textId="77777777" w:rsidR="00A15724" w:rsidRPr="001120B8" w:rsidRDefault="00A15724" w:rsidP="00A15724">
      <w:pPr>
        <w:tabs>
          <w:tab w:val="left" w:pos="342"/>
          <w:tab w:val="left" w:pos="3600"/>
          <w:tab w:val="left" w:pos="7560"/>
        </w:tabs>
        <w:ind w:left="360" w:right="202"/>
        <w:jc w:val="both"/>
        <w:rPr>
          <w:rFonts w:ascii="Arial" w:hAnsi="Arial" w:cs="Arial"/>
          <w:sz w:val="19"/>
          <w:szCs w:val="19"/>
        </w:rPr>
      </w:pPr>
    </w:p>
    <w:p w14:paraId="2989D3E6" w14:textId="77777777" w:rsidR="00A15724" w:rsidRPr="001120B8" w:rsidRDefault="00A15724" w:rsidP="00A15724">
      <w:pPr>
        <w:pStyle w:val="Heading6"/>
        <w:spacing w:before="0" w:after="0"/>
        <w:ind w:right="202"/>
        <w:rPr>
          <w:rFonts w:ascii="Arial" w:hAnsi="Arial" w:cs="Arial"/>
          <w:sz w:val="19"/>
          <w:szCs w:val="19"/>
        </w:rPr>
      </w:pPr>
      <w:r w:rsidRPr="001120B8">
        <w:rPr>
          <w:rFonts w:ascii="Arial" w:hAnsi="Arial" w:cs="Arial"/>
          <w:sz w:val="19"/>
          <w:szCs w:val="19"/>
        </w:rPr>
        <w:t>Traffic Control and Staging</w:t>
      </w:r>
    </w:p>
    <w:p w14:paraId="2792E164" w14:textId="77777777" w:rsidR="00A15724" w:rsidRPr="001120B8" w:rsidRDefault="00A15724" w:rsidP="00A15724">
      <w:pPr>
        <w:spacing w:after="120"/>
        <w:ind w:right="202"/>
        <w:rPr>
          <w:rFonts w:ascii="Arial" w:hAnsi="Arial" w:cs="Arial"/>
          <w:sz w:val="19"/>
          <w:szCs w:val="19"/>
        </w:rPr>
      </w:pPr>
      <w:r w:rsidRPr="001120B8">
        <w:rPr>
          <w:rFonts w:ascii="Arial" w:hAnsi="Arial" w:cs="Arial"/>
          <w:sz w:val="19"/>
          <w:szCs w:val="19"/>
        </w:rPr>
        <w:t>The proposed pavement resurfacing and other improvements will be constructed in three main stages without the use of detours along Route 42. Temporary short-term closures and detours of some local roadways are anticipated during some stages.</w:t>
      </w:r>
    </w:p>
    <w:p w14:paraId="48DD9411" w14:textId="77777777" w:rsidR="00A15724" w:rsidRPr="001120B8" w:rsidRDefault="00A15724" w:rsidP="00A15724">
      <w:pPr>
        <w:pStyle w:val="Heading6"/>
        <w:spacing w:before="0" w:after="120"/>
        <w:ind w:right="198"/>
        <w:rPr>
          <w:rFonts w:ascii="Arial" w:hAnsi="Arial" w:cs="Arial"/>
          <w:sz w:val="19"/>
          <w:szCs w:val="19"/>
        </w:rPr>
      </w:pPr>
      <w:r w:rsidRPr="001120B8">
        <w:rPr>
          <w:rFonts w:ascii="Arial" w:hAnsi="Arial" w:cs="Arial"/>
          <w:sz w:val="19"/>
          <w:szCs w:val="19"/>
        </w:rPr>
        <w:t>Estimated Project Schedule</w:t>
      </w:r>
    </w:p>
    <w:p w14:paraId="778628BD" w14:textId="1D2FB5E3" w:rsidR="00A15724" w:rsidRPr="001120B8" w:rsidRDefault="00A15724" w:rsidP="00A15724">
      <w:pPr>
        <w:keepNext/>
        <w:keepLines/>
        <w:ind w:right="198"/>
        <w:jc w:val="both"/>
        <w:rPr>
          <w:rFonts w:ascii="Arial" w:hAnsi="Arial" w:cs="Arial"/>
          <w:sz w:val="19"/>
          <w:szCs w:val="19"/>
        </w:rPr>
      </w:pPr>
      <w:r w:rsidRPr="001120B8">
        <w:rPr>
          <w:rFonts w:ascii="Arial" w:hAnsi="Arial" w:cs="Arial"/>
          <w:sz w:val="19"/>
          <w:szCs w:val="19"/>
        </w:rPr>
        <w:t>Final Design Start</w:t>
      </w:r>
      <w:ins w:id="4" w:author="Martorana, Stacy L." w:date="2019-06-14T11:36:00Z">
        <w:r w:rsidR="00B17616">
          <w:rPr>
            <w:rFonts w:ascii="Arial" w:hAnsi="Arial" w:cs="Arial"/>
            <w:sz w:val="19"/>
            <w:szCs w:val="19"/>
          </w:rPr>
          <w:t>ed</w:t>
        </w:r>
      </w:ins>
      <w:r w:rsidRPr="001120B8">
        <w:rPr>
          <w:rFonts w:ascii="Arial" w:hAnsi="Arial" w:cs="Arial"/>
          <w:sz w:val="19"/>
          <w:szCs w:val="19"/>
        </w:rPr>
        <w:t xml:space="preserve">: </w:t>
      </w:r>
      <w:r w:rsidRPr="001120B8">
        <w:rPr>
          <w:rFonts w:ascii="Arial" w:hAnsi="Arial" w:cs="Arial"/>
          <w:sz w:val="19"/>
          <w:szCs w:val="19"/>
        </w:rPr>
        <w:tab/>
      </w:r>
      <w:r w:rsidRPr="001120B8">
        <w:rPr>
          <w:rFonts w:ascii="Arial" w:hAnsi="Arial" w:cs="Arial"/>
          <w:sz w:val="19"/>
          <w:szCs w:val="19"/>
        </w:rPr>
        <w:tab/>
      </w:r>
      <w:r w:rsidRPr="001120B8">
        <w:rPr>
          <w:rFonts w:ascii="Arial" w:hAnsi="Arial" w:cs="Arial"/>
          <w:sz w:val="19"/>
          <w:szCs w:val="19"/>
        </w:rPr>
        <w:tab/>
        <w:t xml:space="preserve">Spring </w:t>
      </w:r>
      <w:commentRangeStart w:id="5"/>
      <w:r w:rsidRPr="001120B8">
        <w:rPr>
          <w:rFonts w:ascii="Arial" w:hAnsi="Arial" w:cs="Arial"/>
          <w:sz w:val="19"/>
          <w:szCs w:val="19"/>
        </w:rPr>
        <w:t>2018</w:t>
      </w:r>
      <w:commentRangeEnd w:id="5"/>
      <w:r w:rsidR="00F368B7">
        <w:rPr>
          <w:rStyle w:val="CommentReference"/>
        </w:rPr>
        <w:commentReference w:id="5"/>
      </w:r>
    </w:p>
    <w:p w14:paraId="70D5CF52" w14:textId="77777777" w:rsidR="00A15724" w:rsidRPr="001120B8" w:rsidRDefault="00A15724" w:rsidP="00A15724">
      <w:pPr>
        <w:keepNext/>
        <w:keepLines/>
        <w:ind w:right="198"/>
        <w:jc w:val="both"/>
        <w:rPr>
          <w:rFonts w:ascii="Arial" w:hAnsi="Arial" w:cs="Arial"/>
          <w:sz w:val="19"/>
          <w:szCs w:val="19"/>
        </w:rPr>
      </w:pPr>
      <w:r w:rsidRPr="001120B8">
        <w:rPr>
          <w:rFonts w:ascii="Arial" w:hAnsi="Arial" w:cs="Arial"/>
          <w:sz w:val="19"/>
          <w:szCs w:val="19"/>
        </w:rPr>
        <w:t xml:space="preserve">Estimated Construction Start: </w:t>
      </w:r>
      <w:r w:rsidRPr="001120B8">
        <w:rPr>
          <w:rFonts w:ascii="Arial" w:hAnsi="Arial" w:cs="Arial"/>
          <w:sz w:val="19"/>
          <w:szCs w:val="19"/>
        </w:rPr>
        <w:tab/>
      </w:r>
      <w:r w:rsidRPr="001120B8">
        <w:rPr>
          <w:rFonts w:ascii="Arial" w:hAnsi="Arial" w:cs="Arial"/>
          <w:sz w:val="19"/>
          <w:szCs w:val="19"/>
        </w:rPr>
        <w:tab/>
      </w:r>
      <w:r w:rsidR="008B4E3B">
        <w:rPr>
          <w:rFonts w:ascii="Arial" w:hAnsi="Arial" w:cs="Arial"/>
          <w:sz w:val="19"/>
          <w:szCs w:val="19"/>
        </w:rPr>
        <w:t>Spring 2021</w:t>
      </w:r>
    </w:p>
    <w:p w14:paraId="557F75F2" w14:textId="77777777" w:rsidR="00A15724" w:rsidRPr="001120B8" w:rsidRDefault="00A15724" w:rsidP="00A15724">
      <w:pPr>
        <w:keepNext/>
        <w:keepLines/>
        <w:ind w:right="198"/>
        <w:jc w:val="both"/>
        <w:rPr>
          <w:rFonts w:ascii="Arial" w:hAnsi="Arial" w:cs="Arial"/>
          <w:sz w:val="19"/>
          <w:szCs w:val="19"/>
        </w:rPr>
      </w:pPr>
      <w:r w:rsidRPr="001120B8">
        <w:rPr>
          <w:rFonts w:ascii="Arial" w:hAnsi="Arial" w:cs="Arial"/>
          <w:sz w:val="19"/>
          <w:szCs w:val="19"/>
        </w:rPr>
        <w:t xml:space="preserve">Estimated Construction Completion: </w:t>
      </w:r>
      <w:r w:rsidRPr="001120B8">
        <w:rPr>
          <w:rFonts w:ascii="Arial" w:hAnsi="Arial" w:cs="Arial"/>
          <w:sz w:val="19"/>
          <w:szCs w:val="19"/>
        </w:rPr>
        <w:tab/>
      </w:r>
      <w:r w:rsidR="008B4E3B">
        <w:rPr>
          <w:rFonts w:ascii="Arial" w:hAnsi="Arial" w:cs="Arial"/>
          <w:sz w:val="19"/>
          <w:szCs w:val="19"/>
        </w:rPr>
        <w:t>Spring 2023</w:t>
      </w:r>
    </w:p>
    <w:p w14:paraId="15DCBA2E" w14:textId="77777777" w:rsidR="00A15724" w:rsidRPr="001120B8" w:rsidRDefault="00A15724" w:rsidP="00A15724">
      <w:pPr>
        <w:ind w:right="198"/>
        <w:jc w:val="center"/>
        <w:rPr>
          <w:rFonts w:ascii="Arial" w:hAnsi="Arial" w:cs="Arial"/>
          <w:b/>
          <w:sz w:val="19"/>
          <w:szCs w:val="19"/>
          <w:highlight w:val="yellow"/>
        </w:rPr>
      </w:pPr>
    </w:p>
    <w:p w14:paraId="4FDF3474" w14:textId="77777777" w:rsidR="00A15724" w:rsidRPr="001120B8" w:rsidRDefault="00A15724" w:rsidP="00A15724">
      <w:pPr>
        <w:ind w:right="198"/>
        <w:jc w:val="center"/>
        <w:rPr>
          <w:rFonts w:ascii="Arial" w:hAnsi="Arial" w:cs="Arial"/>
          <w:b/>
          <w:sz w:val="19"/>
          <w:szCs w:val="19"/>
        </w:rPr>
      </w:pPr>
      <w:r w:rsidRPr="001120B8">
        <w:rPr>
          <w:rFonts w:ascii="Arial" w:hAnsi="Arial" w:cs="Arial"/>
          <w:b/>
          <w:sz w:val="19"/>
          <w:szCs w:val="19"/>
        </w:rPr>
        <w:t>For further information contact:</w:t>
      </w:r>
    </w:p>
    <w:p w14:paraId="40EC1364" w14:textId="77777777" w:rsidR="00A15724" w:rsidRPr="001120B8" w:rsidRDefault="00A15724" w:rsidP="00A15724">
      <w:pPr>
        <w:spacing w:before="40"/>
        <w:ind w:right="198"/>
        <w:jc w:val="center"/>
        <w:rPr>
          <w:rFonts w:ascii="Arial" w:hAnsi="Arial" w:cs="Arial"/>
          <w:sz w:val="19"/>
          <w:szCs w:val="19"/>
        </w:rPr>
      </w:pPr>
      <w:r w:rsidRPr="001120B8">
        <w:rPr>
          <w:rFonts w:ascii="Arial" w:hAnsi="Arial" w:cs="Arial"/>
          <w:sz w:val="19"/>
          <w:szCs w:val="19"/>
        </w:rPr>
        <w:t>Kimberl</w:t>
      </w:r>
      <w:r w:rsidR="00D0147F">
        <w:rPr>
          <w:rFonts w:ascii="Arial" w:hAnsi="Arial" w:cs="Arial"/>
          <w:sz w:val="19"/>
          <w:szCs w:val="19"/>
        </w:rPr>
        <w:t>e</w:t>
      </w:r>
      <w:r w:rsidRPr="001120B8">
        <w:rPr>
          <w:rFonts w:ascii="Arial" w:hAnsi="Arial" w:cs="Arial"/>
          <w:sz w:val="19"/>
          <w:szCs w:val="19"/>
        </w:rPr>
        <w:t>y Nance</w:t>
      </w:r>
    </w:p>
    <w:p w14:paraId="3BB0C795" w14:textId="77777777" w:rsidR="00A15724" w:rsidRPr="001120B8" w:rsidRDefault="00A15724" w:rsidP="00A15724">
      <w:pPr>
        <w:ind w:right="198"/>
        <w:jc w:val="center"/>
        <w:rPr>
          <w:rFonts w:ascii="Arial" w:hAnsi="Arial" w:cs="Arial"/>
          <w:sz w:val="19"/>
          <w:szCs w:val="19"/>
        </w:rPr>
      </w:pPr>
      <w:r w:rsidRPr="001120B8">
        <w:rPr>
          <w:rFonts w:ascii="Arial" w:hAnsi="Arial" w:cs="Arial"/>
          <w:sz w:val="19"/>
          <w:szCs w:val="19"/>
        </w:rPr>
        <w:t>New Jersey Department of Transportation</w:t>
      </w:r>
    </w:p>
    <w:p w14:paraId="07E57A52" w14:textId="77777777" w:rsidR="00A15724" w:rsidRPr="001120B8" w:rsidRDefault="00A15724" w:rsidP="00A15724">
      <w:pPr>
        <w:ind w:right="198"/>
        <w:jc w:val="center"/>
        <w:rPr>
          <w:rFonts w:ascii="Arial" w:hAnsi="Arial" w:cs="Arial"/>
          <w:sz w:val="19"/>
          <w:szCs w:val="19"/>
        </w:rPr>
      </w:pPr>
      <w:r w:rsidRPr="001120B8">
        <w:rPr>
          <w:rFonts w:ascii="Arial" w:hAnsi="Arial" w:cs="Arial"/>
          <w:sz w:val="19"/>
          <w:szCs w:val="19"/>
        </w:rPr>
        <w:t>Office of Community Relations</w:t>
      </w:r>
    </w:p>
    <w:p w14:paraId="09925171" w14:textId="77777777" w:rsidR="00A15724" w:rsidRPr="001120B8" w:rsidRDefault="00A15724" w:rsidP="00A15724">
      <w:pPr>
        <w:ind w:right="198"/>
        <w:jc w:val="center"/>
        <w:rPr>
          <w:rFonts w:ascii="Arial" w:hAnsi="Arial" w:cs="Arial"/>
          <w:sz w:val="19"/>
          <w:szCs w:val="19"/>
        </w:rPr>
      </w:pPr>
      <w:r w:rsidRPr="001120B8">
        <w:rPr>
          <w:rFonts w:ascii="Arial" w:hAnsi="Arial" w:cs="Arial"/>
          <w:sz w:val="19"/>
          <w:szCs w:val="19"/>
        </w:rPr>
        <w:t>1035 Parkway Avenue, PO Box 600</w:t>
      </w:r>
    </w:p>
    <w:p w14:paraId="4D4B11A0" w14:textId="77777777" w:rsidR="00A15724" w:rsidRPr="001120B8" w:rsidRDefault="00A15724" w:rsidP="00A15724">
      <w:pPr>
        <w:ind w:right="198"/>
        <w:jc w:val="center"/>
        <w:rPr>
          <w:rFonts w:ascii="Arial" w:hAnsi="Arial" w:cs="Arial"/>
          <w:sz w:val="19"/>
          <w:szCs w:val="19"/>
        </w:rPr>
      </w:pPr>
      <w:r w:rsidRPr="001120B8">
        <w:rPr>
          <w:rFonts w:ascii="Arial" w:hAnsi="Arial" w:cs="Arial"/>
          <w:sz w:val="19"/>
          <w:szCs w:val="19"/>
        </w:rPr>
        <w:t>Trenton, NJ  08625 - 0600</w:t>
      </w:r>
    </w:p>
    <w:p w14:paraId="53EFFC18" w14:textId="77777777" w:rsidR="00A15724" w:rsidRDefault="00A15724" w:rsidP="001F2DB9">
      <w:pPr>
        <w:ind w:right="198"/>
        <w:jc w:val="center"/>
        <w:rPr>
          <w:rFonts w:ascii="Arial" w:hAnsi="Arial" w:cs="Arial"/>
          <w:sz w:val="19"/>
          <w:szCs w:val="19"/>
        </w:rPr>
      </w:pPr>
      <w:r w:rsidRPr="001120B8">
        <w:rPr>
          <w:rFonts w:ascii="Arial" w:hAnsi="Arial" w:cs="Arial"/>
          <w:sz w:val="19"/>
          <w:szCs w:val="19"/>
        </w:rPr>
        <w:t>Phone: 609-530-2110</w:t>
      </w:r>
      <w:bookmarkEnd w:id="1"/>
      <w:bookmarkEnd w:id="2"/>
    </w:p>
    <w:p w14:paraId="38A6FDCF" w14:textId="77777777" w:rsidR="00004E21" w:rsidRPr="001120B8" w:rsidRDefault="00004E21" w:rsidP="001F2DB9">
      <w:pPr>
        <w:ind w:right="198"/>
        <w:jc w:val="center"/>
        <w:rPr>
          <w:rFonts w:ascii="Arial" w:hAnsi="Arial" w:cs="Arial"/>
          <w:sz w:val="19"/>
          <w:szCs w:val="19"/>
        </w:rPr>
        <w:sectPr w:rsidR="00004E21" w:rsidRPr="001120B8" w:rsidSect="00562E35">
          <w:headerReference w:type="default" r:id="rId11"/>
          <w:footerReference w:type="default" r:id="rId12"/>
          <w:type w:val="continuous"/>
          <w:pgSz w:w="12240" w:h="15840"/>
          <w:pgMar w:top="720" w:right="720" w:bottom="288" w:left="720" w:header="720" w:footer="720" w:gutter="0"/>
          <w:cols w:num="2" w:space="720"/>
          <w:docGrid w:linePitch="360"/>
        </w:sectPr>
      </w:pPr>
    </w:p>
    <w:p w14:paraId="7963C6E9" w14:textId="77777777" w:rsidR="002522BB" w:rsidRDefault="00381DA9" w:rsidP="00562E35"/>
    <w:sectPr w:rsidR="002522BB" w:rsidSect="00A15724">
      <w:type w:val="continuous"/>
      <w:pgSz w:w="12240" w:h="15840"/>
      <w:pgMar w:top="144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chapiro, Stephen" w:date="2019-06-14T11:22:00Z" w:initials="SS">
    <w:p w14:paraId="4B31CA71" w14:textId="77777777" w:rsidR="00F368B7" w:rsidRDefault="00F368B7">
      <w:pPr>
        <w:pStyle w:val="CommentText"/>
      </w:pPr>
      <w:r>
        <w:rPr>
          <w:rStyle w:val="CommentReference"/>
        </w:rPr>
        <w:annotationRef/>
      </w:r>
      <w:r>
        <w:t>Should this be 2019? Or is it correct. If it is 2018, change Start to Started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1CA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15DF0" w14:textId="77777777" w:rsidR="00381DA9" w:rsidRDefault="00381DA9" w:rsidP="001C4DD5">
      <w:r>
        <w:separator/>
      </w:r>
    </w:p>
  </w:endnote>
  <w:endnote w:type="continuationSeparator" w:id="0">
    <w:p w14:paraId="544F0A44" w14:textId="77777777" w:rsidR="00381DA9" w:rsidRDefault="00381DA9" w:rsidP="001C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DB39" w14:textId="77777777" w:rsidR="00562E35" w:rsidRDefault="00562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E36CF" w14:textId="77777777" w:rsidR="00381DA9" w:rsidRDefault="00381DA9" w:rsidP="001C4DD5">
      <w:r>
        <w:separator/>
      </w:r>
    </w:p>
  </w:footnote>
  <w:footnote w:type="continuationSeparator" w:id="0">
    <w:p w14:paraId="20F3A266" w14:textId="77777777" w:rsidR="00381DA9" w:rsidRDefault="00381DA9" w:rsidP="001C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38E0" w14:textId="77777777" w:rsidR="001C4DD5" w:rsidRDefault="0064565F" w:rsidP="0023010C">
    <w:pPr>
      <w:pStyle w:val="Header"/>
      <w:tabs>
        <w:tab w:val="clear" w:pos="4680"/>
        <w:tab w:val="center" w:pos="4950"/>
      </w:tabs>
      <w:rPr>
        <w:sz w:val="18"/>
        <w:szCs w:val="18"/>
      </w:rPr>
    </w:pPr>
    <w:r w:rsidRPr="00750EAC">
      <w:rPr>
        <w:noProof/>
        <w:sz w:val="18"/>
        <w:szCs w:val="18"/>
      </w:rPr>
      <w:drawing>
        <wp:anchor distT="0" distB="0" distL="114300" distR="114300" simplePos="0" relativeHeight="251658240" behindDoc="0" locked="0" layoutInCell="1" allowOverlap="1" wp14:anchorId="1B55E1E5" wp14:editId="48C7BF45">
          <wp:simplePos x="0" y="0"/>
          <wp:positionH relativeFrom="column">
            <wp:posOffset>3028950</wp:posOffset>
          </wp:positionH>
          <wp:positionV relativeFrom="paragraph">
            <wp:posOffset>-75696</wp:posOffset>
          </wp:positionV>
          <wp:extent cx="533914" cy="5238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DOT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914" cy="523875"/>
                  </a:xfrm>
                  <a:prstGeom prst="rect">
                    <a:avLst/>
                  </a:prstGeom>
                </pic:spPr>
              </pic:pic>
            </a:graphicData>
          </a:graphic>
          <wp14:sizeRelH relativeFrom="margin">
            <wp14:pctWidth>0</wp14:pctWidth>
          </wp14:sizeRelH>
          <wp14:sizeRelV relativeFrom="margin">
            <wp14:pctHeight>0</wp14:pctHeight>
          </wp14:sizeRelV>
        </wp:anchor>
      </w:drawing>
    </w:r>
    <w:r w:rsidR="001C4DD5">
      <w:t>Governor Phil Murphy</w:t>
    </w:r>
    <w:r w:rsidR="001C4DD5">
      <w:ptab w:relativeTo="margin" w:alignment="center" w:leader="none"/>
    </w:r>
    <w:r w:rsidR="001C4DD5">
      <w:ptab w:relativeTo="margin" w:alignment="right" w:leader="none"/>
    </w:r>
    <w:r w:rsidR="001C4DD5" w:rsidRPr="00750EAC">
      <w:rPr>
        <w:sz w:val="18"/>
        <w:szCs w:val="18"/>
      </w:rPr>
      <w:t>New Jersey Department of Transportation</w:t>
    </w:r>
  </w:p>
  <w:p w14:paraId="7200AC95" w14:textId="77777777" w:rsidR="001C4DD5" w:rsidRDefault="00DC60C4" w:rsidP="0023010C">
    <w:pPr>
      <w:pStyle w:val="Header"/>
      <w:tabs>
        <w:tab w:val="clear" w:pos="9360"/>
        <w:tab w:val="right" w:pos="10800"/>
      </w:tabs>
      <w:rPr>
        <w:sz w:val="18"/>
        <w:szCs w:val="18"/>
      </w:rPr>
    </w:pPr>
    <w:r>
      <w:rPr>
        <w:sz w:val="18"/>
        <w:szCs w:val="18"/>
      </w:rPr>
      <w:t>Lt. Governor Sheila</w:t>
    </w:r>
    <w:r w:rsidR="001C4DD5">
      <w:rPr>
        <w:sz w:val="18"/>
        <w:szCs w:val="18"/>
      </w:rPr>
      <w:t xml:space="preserve"> Oliver</w:t>
    </w:r>
    <w:r w:rsidR="001C4DD5">
      <w:rPr>
        <w:sz w:val="18"/>
        <w:szCs w:val="18"/>
      </w:rPr>
      <w:tab/>
    </w:r>
    <w:r w:rsidR="001C4DD5">
      <w:rPr>
        <w:sz w:val="18"/>
        <w:szCs w:val="18"/>
      </w:rPr>
      <w:tab/>
    </w:r>
    <w:r w:rsidR="0044775A">
      <w:rPr>
        <w:sz w:val="18"/>
        <w:szCs w:val="18"/>
      </w:rPr>
      <w:t xml:space="preserve">       </w:t>
    </w:r>
    <w:r w:rsidR="0023010C">
      <w:rPr>
        <w:sz w:val="18"/>
        <w:szCs w:val="18"/>
      </w:rPr>
      <w:t xml:space="preserve">           </w:t>
    </w:r>
    <w:r w:rsidR="001C4DD5">
      <w:rPr>
        <w:sz w:val="18"/>
        <w:szCs w:val="18"/>
      </w:rPr>
      <w:t>Commissioner Diane Gutierrez-Scaccetti</w:t>
    </w:r>
  </w:p>
  <w:p w14:paraId="1EE9CDB6" w14:textId="77777777" w:rsidR="001C4DD5" w:rsidRDefault="001C4DD5" w:rsidP="0023010C">
    <w:pPr>
      <w:pStyle w:val="Header"/>
      <w:tabs>
        <w:tab w:val="clear" w:pos="9360"/>
        <w:tab w:val="right" w:pos="10800"/>
      </w:tabs>
      <w:rPr>
        <w:sz w:val="18"/>
        <w:szCs w:val="18"/>
      </w:rPr>
    </w:pPr>
    <w:r>
      <w:rPr>
        <w:sz w:val="18"/>
        <w:szCs w:val="18"/>
      </w:rPr>
      <w:tab/>
    </w:r>
    <w:r>
      <w:rPr>
        <w:sz w:val="18"/>
        <w:szCs w:val="18"/>
      </w:rPr>
      <w:tab/>
    </w:r>
    <w:hyperlink r:id="rId2" w:history="1">
      <w:r w:rsidRPr="00750EAC">
        <w:rPr>
          <w:rStyle w:val="Hyperlink"/>
          <w:sz w:val="18"/>
          <w:szCs w:val="18"/>
        </w:rPr>
        <w:t>www.njdot.nj.gov</w:t>
      </w:r>
    </w:hyperlink>
  </w:p>
  <w:p w14:paraId="0A858315" w14:textId="77777777" w:rsidR="001C4DD5" w:rsidRDefault="001C4DD5" w:rsidP="0023010C">
    <w:pPr>
      <w:pStyle w:val="Header"/>
      <w:tabs>
        <w:tab w:val="clear" w:pos="9360"/>
        <w:tab w:val="right" w:pos="10800"/>
      </w:tabs>
      <w:rPr>
        <w:sz w:val="18"/>
        <w:szCs w:val="18"/>
      </w:rPr>
    </w:pPr>
    <w:r>
      <w:rPr>
        <w:sz w:val="18"/>
        <w:szCs w:val="18"/>
      </w:rPr>
      <w:tab/>
    </w:r>
    <w:r>
      <w:rPr>
        <w:sz w:val="18"/>
        <w:szCs w:val="18"/>
      </w:rPr>
      <w:tab/>
    </w:r>
    <w:r>
      <w:rPr>
        <w:noProof/>
        <w:sz w:val="18"/>
        <w:szCs w:val="18"/>
      </w:rPr>
      <w:drawing>
        <wp:inline distT="0" distB="0" distL="0" distR="0" wp14:anchorId="320192EF" wp14:editId="016E9EA3">
          <wp:extent cx="240324" cy="175847"/>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bird square.jpg"/>
                  <pic:cNvPicPr/>
                </pic:nvPicPr>
                <pic:blipFill>
                  <a:blip r:embed="rId3">
                    <a:extLst>
                      <a:ext uri="{28A0092B-C50C-407E-A947-70E740481C1C}">
                        <a14:useLocalDpi xmlns:a14="http://schemas.microsoft.com/office/drawing/2010/main" val="0"/>
                      </a:ext>
                    </a:extLst>
                  </a:blip>
                  <a:stretch>
                    <a:fillRect/>
                  </a:stretch>
                </pic:blipFill>
                <pic:spPr>
                  <a:xfrm>
                    <a:off x="0" y="0"/>
                    <a:ext cx="266138" cy="194735"/>
                  </a:xfrm>
                  <a:prstGeom prst="rect">
                    <a:avLst/>
                  </a:prstGeom>
                </pic:spPr>
              </pic:pic>
            </a:graphicData>
          </a:graphic>
        </wp:inline>
      </w:drawing>
    </w:r>
    <w:r w:rsidR="0023010C">
      <w:rPr>
        <w:noProof/>
        <w:sz w:val="18"/>
        <w:szCs w:val="18"/>
      </w:rPr>
      <w:drawing>
        <wp:inline distT="0" distB="0" distL="0" distR="0" wp14:anchorId="0BC89574" wp14:editId="291A4C80">
          <wp:extent cx="221953" cy="211016"/>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logo.jpg"/>
                  <pic:cNvPicPr/>
                </pic:nvPicPr>
                <pic:blipFill>
                  <a:blip r:embed="rId4">
                    <a:extLst>
                      <a:ext uri="{28A0092B-C50C-407E-A947-70E740481C1C}">
                        <a14:useLocalDpi xmlns:a14="http://schemas.microsoft.com/office/drawing/2010/main" val="0"/>
                      </a:ext>
                    </a:extLst>
                  </a:blip>
                  <a:stretch>
                    <a:fillRect/>
                  </a:stretch>
                </pic:blipFill>
                <pic:spPr>
                  <a:xfrm>
                    <a:off x="0" y="0"/>
                    <a:ext cx="238387" cy="226640"/>
                  </a:xfrm>
                  <a:prstGeom prst="rect">
                    <a:avLst/>
                  </a:prstGeom>
                </pic:spPr>
              </pic:pic>
            </a:graphicData>
          </a:graphic>
        </wp:inline>
      </w:drawing>
    </w:r>
  </w:p>
  <w:p w14:paraId="3F026670" w14:textId="77777777" w:rsidR="001C4DD5" w:rsidRPr="001C4DD5" w:rsidRDefault="001C4DD5" w:rsidP="0023010C">
    <w:pPr>
      <w:pStyle w:val="Header"/>
      <w:tabs>
        <w:tab w:val="clear" w:pos="9360"/>
        <w:tab w:val="left" w:pos="9750"/>
      </w:tabs>
      <w:rPr>
        <w:b/>
        <w:sz w:val="28"/>
        <w:szCs w:val="28"/>
      </w:rPr>
    </w:pPr>
    <w:r>
      <w:rPr>
        <w:sz w:val="18"/>
        <w:szCs w:val="18"/>
      </w:rPr>
      <w:tab/>
    </w:r>
    <w:r w:rsidR="0023010C">
      <w:rPr>
        <w:sz w:val="18"/>
        <w:szCs w:val="18"/>
      </w:rPr>
      <w:t xml:space="preserve">                          </w:t>
    </w:r>
    <w:r w:rsidRPr="001C4DD5">
      <w:rPr>
        <w:b/>
        <w:sz w:val="28"/>
        <w:szCs w:val="28"/>
      </w:rPr>
      <w:t>Public Information Center</w:t>
    </w:r>
    <w:r w:rsidR="0023010C">
      <w:rPr>
        <w:b/>
        <w:sz w:val="28"/>
        <w:szCs w:val="28"/>
      </w:rPr>
      <w:tab/>
    </w:r>
  </w:p>
  <w:p w14:paraId="5A20BE2A" w14:textId="77777777" w:rsidR="001C4DD5" w:rsidRDefault="001C4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19F8" w14:textId="77777777" w:rsidR="00562E35" w:rsidRPr="00562E35" w:rsidRDefault="00562E35" w:rsidP="00562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0A4A"/>
    <w:multiLevelType w:val="hybridMultilevel"/>
    <w:tmpl w:val="E7820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piro, Stephen">
    <w15:presenceInfo w15:providerId="AD" w15:userId="S-1-5-21-2065039802-1685353151-1202159320-44491"/>
  </w15:person>
  <w15:person w15:author="Martorana, Stacy L.">
    <w15:presenceInfo w15:providerId="AD" w15:userId="S-1-5-21-2065039802-1685353151-1202159320-7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D5"/>
    <w:rsid w:val="00004E21"/>
    <w:rsid w:val="00071210"/>
    <w:rsid w:val="001120B8"/>
    <w:rsid w:val="00176D1D"/>
    <w:rsid w:val="001C4DD5"/>
    <w:rsid w:val="001F2DB9"/>
    <w:rsid w:val="0023010C"/>
    <w:rsid w:val="00381DA9"/>
    <w:rsid w:val="0044775A"/>
    <w:rsid w:val="004F031B"/>
    <w:rsid w:val="00562E35"/>
    <w:rsid w:val="00593D05"/>
    <w:rsid w:val="00605C53"/>
    <w:rsid w:val="0064565F"/>
    <w:rsid w:val="008B4E3B"/>
    <w:rsid w:val="008C735D"/>
    <w:rsid w:val="00A15724"/>
    <w:rsid w:val="00A55B40"/>
    <w:rsid w:val="00B17616"/>
    <w:rsid w:val="00C056E7"/>
    <w:rsid w:val="00C06DB6"/>
    <w:rsid w:val="00D0147F"/>
    <w:rsid w:val="00DC60C4"/>
    <w:rsid w:val="00E832CD"/>
    <w:rsid w:val="00F1199D"/>
    <w:rsid w:val="00F368B7"/>
    <w:rsid w:val="00FB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81927"/>
  <w15:chartTrackingRefBased/>
  <w15:docId w15:val="{B4C379C5-380D-435A-998C-49119914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2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A1572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DD5"/>
    <w:pPr>
      <w:tabs>
        <w:tab w:val="center" w:pos="4680"/>
        <w:tab w:val="right" w:pos="9360"/>
      </w:tabs>
    </w:pPr>
  </w:style>
  <w:style w:type="character" w:customStyle="1" w:styleId="HeaderChar">
    <w:name w:val="Header Char"/>
    <w:basedOn w:val="DefaultParagraphFont"/>
    <w:link w:val="Header"/>
    <w:uiPriority w:val="99"/>
    <w:rsid w:val="001C4DD5"/>
  </w:style>
  <w:style w:type="paragraph" w:styleId="Footer">
    <w:name w:val="footer"/>
    <w:basedOn w:val="Normal"/>
    <w:link w:val="FooterChar"/>
    <w:uiPriority w:val="99"/>
    <w:unhideWhenUsed/>
    <w:rsid w:val="001C4DD5"/>
    <w:pPr>
      <w:tabs>
        <w:tab w:val="center" w:pos="4680"/>
        <w:tab w:val="right" w:pos="9360"/>
      </w:tabs>
    </w:pPr>
  </w:style>
  <w:style w:type="character" w:customStyle="1" w:styleId="FooterChar">
    <w:name w:val="Footer Char"/>
    <w:basedOn w:val="DefaultParagraphFont"/>
    <w:link w:val="Footer"/>
    <w:uiPriority w:val="99"/>
    <w:rsid w:val="001C4DD5"/>
  </w:style>
  <w:style w:type="character" w:styleId="Hyperlink">
    <w:name w:val="Hyperlink"/>
    <w:basedOn w:val="DefaultParagraphFont"/>
    <w:uiPriority w:val="99"/>
    <w:unhideWhenUsed/>
    <w:rsid w:val="001C4DD5"/>
    <w:rPr>
      <w:color w:val="0563C1" w:themeColor="hyperlink"/>
      <w:u w:val="single"/>
    </w:rPr>
  </w:style>
  <w:style w:type="paragraph" w:styleId="NoSpacing">
    <w:name w:val="No Spacing"/>
    <w:uiPriority w:val="1"/>
    <w:qFormat/>
    <w:rsid w:val="001C4DD5"/>
    <w:pPr>
      <w:spacing w:after="0" w:line="240" w:lineRule="auto"/>
    </w:pPr>
  </w:style>
  <w:style w:type="character" w:customStyle="1" w:styleId="Heading6Char">
    <w:name w:val="Heading 6 Char"/>
    <w:basedOn w:val="DefaultParagraphFont"/>
    <w:link w:val="Heading6"/>
    <w:rsid w:val="00A15724"/>
    <w:rPr>
      <w:rFonts w:ascii="Calibri" w:eastAsia="Times New Roman" w:hAnsi="Calibri" w:cs="Times New Roman"/>
      <w:b/>
      <w:bCs/>
    </w:rPr>
  </w:style>
  <w:style w:type="paragraph" w:styleId="BodyText">
    <w:name w:val="Body Text"/>
    <w:basedOn w:val="Normal"/>
    <w:link w:val="BodyTextChar"/>
    <w:rsid w:val="00A15724"/>
    <w:pPr>
      <w:autoSpaceDE w:val="0"/>
      <w:autoSpaceDN w:val="0"/>
      <w:adjustRightInd w:val="0"/>
    </w:pPr>
    <w:rPr>
      <w:rFonts w:ascii="Verdana" w:hAnsi="Verdana"/>
      <w:sz w:val="20"/>
    </w:rPr>
  </w:style>
  <w:style w:type="character" w:customStyle="1" w:styleId="BodyTextChar">
    <w:name w:val="Body Text Char"/>
    <w:basedOn w:val="DefaultParagraphFont"/>
    <w:link w:val="BodyText"/>
    <w:rsid w:val="00A15724"/>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FB5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B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368B7"/>
    <w:rPr>
      <w:sz w:val="16"/>
      <w:szCs w:val="16"/>
    </w:rPr>
  </w:style>
  <w:style w:type="paragraph" w:styleId="CommentText">
    <w:name w:val="annotation text"/>
    <w:basedOn w:val="Normal"/>
    <w:link w:val="CommentTextChar"/>
    <w:uiPriority w:val="99"/>
    <w:semiHidden/>
    <w:unhideWhenUsed/>
    <w:rsid w:val="00F368B7"/>
    <w:rPr>
      <w:sz w:val="20"/>
      <w:szCs w:val="20"/>
    </w:rPr>
  </w:style>
  <w:style w:type="character" w:customStyle="1" w:styleId="CommentTextChar">
    <w:name w:val="Comment Text Char"/>
    <w:basedOn w:val="DefaultParagraphFont"/>
    <w:link w:val="CommentText"/>
    <w:uiPriority w:val="99"/>
    <w:semiHidden/>
    <w:rsid w:val="00F368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8B7"/>
    <w:rPr>
      <w:b/>
      <w:bCs/>
    </w:rPr>
  </w:style>
  <w:style w:type="character" w:customStyle="1" w:styleId="CommentSubjectChar">
    <w:name w:val="Comment Subject Char"/>
    <w:basedOn w:val="CommentTextChar"/>
    <w:link w:val="CommentSubject"/>
    <w:uiPriority w:val="99"/>
    <w:semiHidden/>
    <w:rsid w:val="00F368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a.Fairfax@dot.nj.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njdot.nj.gov" TargetMode="External"/><Relationship Id="rId1" Type="http://schemas.openxmlformats.org/officeDocument/2006/relationships/image" Target="media/image1.jpe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Jersey Dept of Transportation</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Bellack, Mairin</dc:creator>
  <cp:keywords/>
  <dc:description/>
  <cp:lastModifiedBy>Aileen Chiselko</cp:lastModifiedBy>
  <cp:revision>2</cp:revision>
  <dcterms:created xsi:type="dcterms:W3CDTF">2019-06-18T16:18:00Z</dcterms:created>
  <dcterms:modified xsi:type="dcterms:W3CDTF">2019-06-18T16:18:00Z</dcterms:modified>
</cp:coreProperties>
</file>