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3D28B" w14:textId="3859CE8D" w:rsidR="0098425B" w:rsidRPr="0098425B" w:rsidRDefault="0098425B" w:rsidP="0098425B">
      <w:pPr>
        <w:pStyle w:val="Heading1"/>
        <w:tabs>
          <w:tab w:val="left" w:pos="3524"/>
        </w:tabs>
        <w:ind w:left="0"/>
        <w:jc w:val="both"/>
        <w:rPr>
          <w:rFonts w:ascii="Times New Roman" w:hAnsi="Times New Roman" w:cs="Times New Roman"/>
          <w:b w:val="0"/>
        </w:rPr>
      </w:pPr>
      <w:bookmarkStart w:id="0" w:name="_GoBack"/>
      <w:bookmarkEnd w:id="0"/>
      <w:r>
        <w:rPr>
          <w:rFonts w:ascii="Times New Roman" w:hAnsi="Times New Roman" w:cs="Times New Roman"/>
          <w:b w:val="0"/>
        </w:rPr>
        <w:t xml:space="preserve">            </w:t>
      </w:r>
      <w:r w:rsidRPr="0098425B">
        <w:rPr>
          <w:rFonts w:ascii="Times New Roman" w:hAnsi="Times New Roman" w:cs="Times New Roman"/>
        </w:rPr>
        <w:t>WHEREAS,</w:t>
      </w:r>
      <w:r w:rsidRPr="0098425B">
        <w:rPr>
          <w:rFonts w:ascii="Times New Roman" w:hAnsi="Times New Roman" w:cs="Times New Roman"/>
          <w:b w:val="0"/>
        </w:rPr>
        <w:t xml:space="preserve"> pursuant to the Municipal Land Use Law, more specifically, N.J.S.A. 40:55D-28, the Monroe Township Planning Board adopted a master plan to guide the use of lands within the municipality in order to protect the public health and safety, and to promote the general welfare; and</w:t>
      </w:r>
      <w:r>
        <w:rPr>
          <w:rFonts w:ascii="Times New Roman" w:hAnsi="Times New Roman" w:cs="Times New Roman"/>
          <w:b w:val="0"/>
        </w:rPr>
        <w:tab/>
      </w:r>
    </w:p>
    <w:p w14:paraId="3E109EA2" w14:textId="77777777" w:rsidR="0098425B" w:rsidRDefault="0098425B" w:rsidP="0098425B">
      <w:pPr>
        <w:pStyle w:val="Heading1"/>
        <w:tabs>
          <w:tab w:val="left" w:pos="3524"/>
        </w:tabs>
        <w:ind w:left="0"/>
        <w:jc w:val="both"/>
        <w:rPr>
          <w:rFonts w:ascii="Times New Roman" w:hAnsi="Times New Roman" w:cs="Times New Roman"/>
          <w:b w:val="0"/>
        </w:rPr>
      </w:pPr>
    </w:p>
    <w:p w14:paraId="7625E3C9" w14:textId="6266824B" w:rsidR="0098425B" w:rsidRPr="0098425B" w:rsidRDefault="004360E7" w:rsidP="0098425B">
      <w:pPr>
        <w:pStyle w:val="Heading1"/>
        <w:tabs>
          <w:tab w:val="left" w:pos="3524"/>
        </w:tabs>
        <w:ind w:left="0"/>
        <w:jc w:val="both"/>
        <w:rPr>
          <w:rFonts w:ascii="Times New Roman" w:hAnsi="Times New Roman" w:cs="Times New Roman"/>
          <w:b w:val="0"/>
        </w:rPr>
      </w:pPr>
      <w:r>
        <w:rPr>
          <w:rFonts w:ascii="Times New Roman" w:hAnsi="Times New Roman" w:cs="Times New Roman"/>
          <w:b w:val="0"/>
        </w:rPr>
        <w:t xml:space="preserve">            </w:t>
      </w:r>
      <w:r w:rsidR="0098425B" w:rsidRPr="004360E7">
        <w:rPr>
          <w:rFonts w:ascii="Times New Roman" w:hAnsi="Times New Roman" w:cs="Times New Roman"/>
        </w:rPr>
        <w:t>WHEREAS,</w:t>
      </w:r>
      <w:r w:rsidR="0098425B" w:rsidRPr="0098425B">
        <w:rPr>
          <w:rFonts w:ascii="Times New Roman" w:hAnsi="Times New Roman" w:cs="Times New Roman"/>
          <w:b w:val="0"/>
        </w:rPr>
        <w:t xml:space="preserve"> in furtherance of the adoption of a master plan, the Monroe Township Planning Board has recommended certain amendments to Chapter 175 and its specific schedules in order to implement said plan; and</w:t>
      </w:r>
    </w:p>
    <w:p w14:paraId="26A08FA1" w14:textId="77777777" w:rsidR="0098425B" w:rsidRPr="0098425B" w:rsidRDefault="0098425B" w:rsidP="0098425B">
      <w:pPr>
        <w:pStyle w:val="Heading1"/>
        <w:tabs>
          <w:tab w:val="left" w:pos="3524"/>
        </w:tabs>
        <w:ind w:left="0"/>
        <w:jc w:val="both"/>
        <w:rPr>
          <w:rFonts w:ascii="Times New Roman" w:hAnsi="Times New Roman" w:cs="Times New Roman"/>
          <w:b w:val="0"/>
        </w:rPr>
      </w:pPr>
    </w:p>
    <w:p w14:paraId="64B4AA9E" w14:textId="08E112AF" w:rsidR="001C376B" w:rsidRDefault="004360E7" w:rsidP="0098425B">
      <w:pPr>
        <w:pStyle w:val="Heading1"/>
        <w:tabs>
          <w:tab w:val="left" w:pos="3524"/>
        </w:tabs>
        <w:ind w:left="0"/>
        <w:jc w:val="both"/>
        <w:rPr>
          <w:rFonts w:ascii="Times New Roman" w:hAnsi="Times New Roman" w:cs="Times New Roman"/>
          <w:b w:val="0"/>
        </w:rPr>
      </w:pPr>
      <w:r>
        <w:rPr>
          <w:rFonts w:ascii="Times New Roman" w:hAnsi="Times New Roman" w:cs="Times New Roman"/>
          <w:b w:val="0"/>
        </w:rPr>
        <w:t xml:space="preserve">              </w:t>
      </w:r>
      <w:r w:rsidR="0098425B" w:rsidRPr="004360E7">
        <w:rPr>
          <w:rFonts w:ascii="Times New Roman" w:hAnsi="Times New Roman" w:cs="Times New Roman"/>
        </w:rPr>
        <w:t>WHEREAS,</w:t>
      </w:r>
      <w:r w:rsidR="0098425B" w:rsidRPr="0098425B">
        <w:rPr>
          <w:rFonts w:ascii="Times New Roman" w:hAnsi="Times New Roman" w:cs="Times New Roman"/>
          <w:b w:val="0"/>
        </w:rPr>
        <w:t xml:space="preserve"> after a careful review of the aforementioned recommendations, the Township Council of the Township of Monroe intends to adopt the recommendations by the Planning Board.</w:t>
      </w:r>
    </w:p>
    <w:p w14:paraId="3D9667D7" w14:textId="77777777" w:rsidR="004360E7" w:rsidRPr="0098425B" w:rsidRDefault="004360E7" w:rsidP="0098425B">
      <w:pPr>
        <w:pStyle w:val="Heading1"/>
        <w:tabs>
          <w:tab w:val="left" w:pos="3524"/>
        </w:tabs>
        <w:ind w:left="0"/>
        <w:jc w:val="both"/>
        <w:rPr>
          <w:rFonts w:ascii="Times New Roman" w:hAnsi="Times New Roman" w:cs="Times New Roman"/>
          <w:b w:val="0"/>
        </w:rPr>
      </w:pPr>
    </w:p>
    <w:p w14:paraId="02026869" w14:textId="5D67322D" w:rsidR="001C376B" w:rsidRPr="00EE1935" w:rsidRDefault="0098425B" w:rsidP="00EE1935">
      <w:pPr>
        <w:pStyle w:val="Heading1"/>
        <w:tabs>
          <w:tab w:val="left" w:pos="3524"/>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1C376B" w:rsidRPr="00EE1935">
        <w:rPr>
          <w:rFonts w:ascii="Times New Roman" w:hAnsi="Times New Roman" w:cs="Times New Roman"/>
          <w:sz w:val="22"/>
          <w:szCs w:val="22"/>
        </w:rPr>
        <w:t xml:space="preserve">NOW, THEREFORE, BE IT ORDAINED, </w:t>
      </w:r>
      <w:r w:rsidR="001C376B" w:rsidRPr="00EE1935">
        <w:rPr>
          <w:rFonts w:ascii="Times New Roman" w:hAnsi="Times New Roman" w:cs="Times New Roman"/>
          <w:b w:val="0"/>
          <w:sz w:val="22"/>
          <w:szCs w:val="22"/>
        </w:rPr>
        <w:t xml:space="preserve">by the </w:t>
      </w:r>
      <w:r w:rsidR="004360E7">
        <w:rPr>
          <w:rFonts w:ascii="Times New Roman" w:hAnsi="Times New Roman" w:cs="Times New Roman"/>
          <w:b w:val="0"/>
          <w:sz w:val="22"/>
          <w:szCs w:val="22"/>
        </w:rPr>
        <w:t>Township Council</w:t>
      </w:r>
      <w:r w:rsidR="001C376B" w:rsidRPr="00EE1935">
        <w:rPr>
          <w:rFonts w:ascii="Times New Roman" w:hAnsi="Times New Roman" w:cs="Times New Roman"/>
          <w:b w:val="0"/>
          <w:sz w:val="22"/>
          <w:szCs w:val="22"/>
        </w:rPr>
        <w:t xml:space="preserve"> of the Township of Monroe, County of Gloucester, State of New Jersey, as follows:</w:t>
      </w:r>
      <w:r w:rsidR="001C376B" w:rsidRPr="00EE1935">
        <w:rPr>
          <w:rFonts w:ascii="Times New Roman" w:hAnsi="Times New Roman" w:cs="Times New Roman"/>
          <w:sz w:val="22"/>
          <w:szCs w:val="22"/>
        </w:rPr>
        <w:t xml:space="preserve"> </w:t>
      </w:r>
    </w:p>
    <w:p w14:paraId="316C4509" w14:textId="77777777" w:rsidR="001C376B" w:rsidRPr="00EE1935" w:rsidRDefault="001C376B" w:rsidP="00EE1935">
      <w:pPr>
        <w:pStyle w:val="Heading1"/>
        <w:tabs>
          <w:tab w:val="left" w:pos="3524"/>
        </w:tabs>
        <w:ind w:left="0"/>
        <w:jc w:val="both"/>
        <w:rPr>
          <w:rFonts w:ascii="Times New Roman" w:hAnsi="Times New Roman" w:cs="Times New Roman"/>
          <w:sz w:val="22"/>
          <w:szCs w:val="22"/>
        </w:rPr>
      </w:pPr>
    </w:p>
    <w:p w14:paraId="21A1294A" w14:textId="379AB0C6" w:rsidR="001C376B" w:rsidRPr="00EE1935" w:rsidRDefault="0098425B" w:rsidP="00EE1935">
      <w:pPr>
        <w:pStyle w:val="Heading1"/>
        <w:tabs>
          <w:tab w:val="left" w:pos="3524"/>
        </w:tabs>
        <w:ind w:left="0"/>
        <w:jc w:val="both"/>
        <w:rPr>
          <w:rFonts w:ascii="Times New Roman" w:hAnsi="Times New Roman" w:cs="Times New Roman"/>
          <w:sz w:val="22"/>
          <w:szCs w:val="22"/>
        </w:rPr>
      </w:pPr>
      <w:r>
        <w:rPr>
          <w:rFonts w:ascii="Times New Roman" w:hAnsi="Times New Roman" w:cs="Times New Roman"/>
          <w:sz w:val="22"/>
          <w:szCs w:val="22"/>
        </w:rPr>
        <w:t xml:space="preserve">            </w:t>
      </w:r>
      <w:r w:rsidR="001C376B" w:rsidRPr="00EE1935">
        <w:rPr>
          <w:rFonts w:ascii="Times New Roman" w:hAnsi="Times New Roman" w:cs="Times New Roman"/>
          <w:sz w:val="22"/>
          <w:szCs w:val="22"/>
        </w:rPr>
        <w:t xml:space="preserve">SECTION 1.  </w:t>
      </w:r>
      <w:r w:rsidR="001C376B" w:rsidRPr="00EE1935">
        <w:rPr>
          <w:rFonts w:ascii="Times New Roman" w:hAnsi="Times New Roman" w:cs="Times New Roman"/>
          <w:b w:val="0"/>
          <w:sz w:val="22"/>
          <w:szCs w:val="22"/>
        </w:rPr>
        <w:t>The Township Code is here</w:t>
      </w:r>
      <w:r w:rsidR="00E9525A" w:rsidRPr="00EE1935">
        <w:rPr>
          <w:rFonts w:ascii="Times New Roman" w:hAnsi="Times New Roman" w:cs="Times New Roman"/>
          <w:b w:val="0"/>
          <w:sz w:val="22"/>
          <w:szCs w:val="22"/>
        </w:rPr>
        <w:t>b</w:t>
      </w:r>
      <w:r w:rsidR="001C376B" w:rsidRPr="00EE1935">
        <w:rPr>
          <w:rFonts w:ascii="Times New Roman" w:hAnsi="Times New Roman" w:cs="Times New Roman"/>
          <w:b w:val="0"/>
          <w:sz w:val="22"/>
          <w:szCs w:val="22"/>
        </w:rPr>
        <w:t xml:space="preserve">y amended and supplemented so as to amend Chapter 175, entitled “Land Management” so as to amend Article XIII entitled “Design and Performance and Evaluation Standards.” </w:t>
      </w:r>
      <w:r w:rsidR="000313EC" w:rsidRPr="00EE1935">
        <w:rPr>
          <w:rFonts w:ascii="Times New Roman" w:hAnsi="Times New Roman" w:cs="Times New Roman"/>
          <w:sz w:val="22"/>
          <w:szCs w:val="22"/>
        </w:rPr>
        <w:t xml:space="preserve">§ 175-89.1 A through § 175-89.1 </w:t>
      </w:r>
      <w:r w:rsidR="00C02F28" w:rsidRPr="00EE1935">
        <w:rPr>
          <w:rFonts w:ascii="Times New Roman" w:hAnsi="Times New Roman" w:cs="Times New Roman"/>
          <w:sz w:val="22"/>
          <w:szCs w:val="22"/>
        </w:rPr>
        <w:t>E</w:t>
      </w:r>
      <w:r w:rsidR="000313EC" w:rsidRPr="00EE1935">
        <w:rPr>
          <w:rFonts w:ascii="Times New Roman" w:hAnsi="Times New Roman" w:cs="Times New Roman"/>
          <w:sz w:val="22"/>
          <w:szCs w:val="22"/>
        </w:rPr>
        <w:t xml:space="preserve"> shall be deleted in its entirety and replaced with the following § 175-89.1 A</w:t>
      </w:r>
      <w:r w:rsidR="00213596" w:rsidRPr="00EE1935">
        <w:rPr>
          <w:rFonts w:ascii="Times New Roman" w:hAnsi="Times New Roman" w:cs="Times New Roman"/>
          <w:sz w:val="22"/>
          <w:szCs w:val="22"/>
        </w:rPr>
        <w:t>-</w:t>
      </w:r>
      <w:r w:rsidR="00E9525A" w:rsidRPr="00EE1935">
        <w:rPr>
          <w:rFonts w:ascii="Times New Roman" w:hAnsi="Times New Roman" w:cs="Times New Roman"/>
          <w:sz w:val="22"/>
          <w:szCs w:val="22"/>
        </w:rPr>
        <w:t>H</w:t>
      </w:r>
      <w:r w:rsidR="000313EC" w:rsidRPr="00EE1935">
        <w:rPr>
          <w:rFonts w:ascii="Times New Roman" w:hAnsi="Times New Roman" w:cs="Times New Roman"/>
          <w:sz w:val="22"/>
          <w:szCs w:val="22"/>
        </w:rPr>
        <w:t>.</w:t>
      </w:r>
    </w:p>
    <w:p w14:paraId="3EB9BD25" w14:textId="77777777" w:rsidR="000313EC" w:rsidRPr="000844A9" w:rsidRDefault="000313EC" w:rsidP="00E60ADB">
      <w:pPr>
        <w:pStyle w:val="Heading1"/>
        <w:tabs>
          <w:tab w:val="left" w:pos="3524"/>
        </w:tabs>
        <w:spacing w:before="43" w:line="247" w:lineRule="auto"/>
        <w:ind w:right="216"/>
        <w:rPr>
          <w:rFonts w:asciiTheme="minorHAnsi" w:hAnsiTheme="minorHAnsi" w:cstheme="minorHAnsi"/>
          <w:b w:val="0"/>
          <w:w w:val="115"/>
          <w:sz w:val="22"/>
          <w:szCs w:val="22"/>
        </w:rPr>
      </w:pPr>
    </w:p>
    <w:p w14:paraId="769A164B" w14:textId="39D63236" w:rsidR="000313EC" w:rsidRDefault="00E9525A" w:rsidP="004360E7">
      <w:pPr>
        <w:pStyle w:val="Heading1"/>
        <w:tabs>
          <w:tab w:val="left" w:pos="3524"/>
        </w:tabs>
        <w:ind w:left="0" w:right="216"/>
        <w:jc w:val="both"/>
        <w:rPr>
          <w:rFonts w:ascii="Times New Roman" w:hAnsi="Times New Roman" w:cs="Times New Roman"/>
        </w:rPr>
      </w:pPr>
      <w:r w:rsidRPr="004360E7">
        <w:rPr>
          <w:rFonts w:ascii="Times New Roman" w:hAnsi="Times New Roman" w:cs="Times New Roman"/>
        </w:rPr>
        <w:t>§ 175-89.1</w:t>
      </w:r>
    </w:p>
    <w:p w14:paraId="69511469" w14:textId="77777777" w:rsidR="001A0D79" w:rsidRPr="004360E7" w:rsidRDefault="001A0D79" w:rsidP="004360E7">
      <w:pPr>
        <w:pStyle w:val="Heading1"/>
        <w:tabs>
          <w:tab w:val="left" w:pos="3524"/>
        </w:tabs>
        <w:ind w:left="0" w:right="216"/>
        <w:jc w:val="both"/>
        <w:rPr>
          <w:rFonts w:ascii="Times New Roman" w:hAnsi="Times New Roman" w:cs="Times New Roman"/>
          <w:b w:val="0"/>
        </w:rPr>
      </w:pPr>
    </w:p>
    <w:p w14:paraId="08982894" w14:textId="7B029639" w:rsidR="006F1752" w:rsidRPr="009A5641" w:rsidRDefault="006F1752" w:rsidP="004360E7">
      <w:pPr>
        <w:pStyle w:val="ListParagraph"/>
        <w:numPr>
          <w:ilvl w:val="0"/>
          <w:numId w:val="4"/>
        </w:numPr>
        <w:jc w:val="both"/>
        <w:rPr>
          <w:rFonts w:ascii="Times New Roman" w:eastAsia="Cambria" w:hAnsi="Times New Roman" w:cs="Times New Roman"/>
          <w:b/>
          <w:sz w:val="24"/>
          <w:szCs w:val="24"/>
          <w:u w:val="single"/>
        </w:rPr>
      </w:pPr>
      <w:r w:rsidRPr="009A5641">
        <w:rPr>
          <w:rFonts w:ascii="Times New Roman" w:hAnsi="Times New Roman" w:cs="Times New Roman"/>
          <w:b/>
          <w:sz w:val="24"/>
          <w:szCs w:val="24"/>
          <w:u w:val="single"/>
        </w:rPr>
        <w:t>Affordable housing obligation.</w:t>
      </w:r>
    </w:p>
    <w:p w14:paraId="2D4A12BA" w14:textId="77777777" w:rsidR="001A0D79" w:rsidRPr="009A5641" w:rsidRDefault="001A0D79" w:rsidP="001A0D79">
      <w:pPr>
        <w:pStyle w:val="ListParagraph"/>
        <w:ind w:left="360"/>
        <w:jc w:val="both"/>
        <w:rPr>
          <w:rFonts w:ascii="Times New Roman" w:eastAsia="Cambria" w:hAnsi="Times New Roman" w:cs="Times New Roman"/>
          <w:b/>
          <w:sz w:val="24"/>
          <w:szCs w:val="24"/>
          <w:u w:val="single"/>
        </w:rPr>
      </w:pPr>
    </w:p>
    <w:p w14:paraId="293557F3" w14:textId="0943EBEF" w:rsidR="001A0D79" w:rsidRPr="009A5641" w:rsidRDefault="006F1752" w:rsidP="00802D33">
      <w:pPr>
        <w:pStyle w:val="ListParagraph"/>
        <w:numPr>
          <w:ilvl w:val="1"/>
          <w:numId w:val="4"/>
        </w:numPr>
        <w:ind w:left="792" w:hanging="432"/>
        <w:jc w:val="both"/>
        <w:rPr>
          <w:rFonts w:ascii="Times New Roman" w:eastAsia="Cambria" w:hAnsi="Times New Roman" w:cs="Times New Roman"/>
          <w:b/>
          <w:sz w:val="24"/>
          <w:szCs w:val="24"/>
          <w:u w:val="single"/>
        </w:rPr>
      </w:pPr>
      <w:r w:rsidRPr="009A5641">
        <w:rPr>
          <w:rFonts w:ascii="Times New Roman" w:hAnsi="Times New Roman" w:cs="Times New Roman"/>
          <w:b/>
          <w:sz w:val="24"/>
          <w:szCs w:val="24"/>
          <w:u w:val="single"/>
        </w:rPr>
        <w:t>This section of the Township Code sets forth regulations regarding the low and moderate-income housing units in the Township consistent with the “Substantive Rules of the New Jersey Council on Affordable Housing”, N.J.A.C. 5:93 et seq., the Uniform Housing Affordability Controls (“UHAC”), N.J.A.C. 5:80-26</w:t>
      </w:r>
      <w:proofErr w:type="gramStart"/>
      <w:r w:rsidRPr="009A5641">
        <w:rPr>
          <w:rFonts w:ascii="Times New Roman" w:hAnsi="Times New Roman" w:cs="Times New Roman"/>
          <w:b/>
          <w:sz w:val="24"/>
          <w:szCs w:val="24"/>
          <w:u w:val="single"/>
        </w:rPr>
        <w:t>,1</w:t>
      </w:r>
      <w:proofErr w:type="gramEnd"/>
      <w:r w:rsidRPr="009A5641">
        <w:rPr>
          <w:rFonts w:ascii="Times New Roman" w:hAnsi="Times New Roman" w:cs="Times New Roman"/>
          <w:b/>
          <w:sz w:val="24"/>
          <w:szCs w:val="24"/>
          <w:u w:val="single"/>
        </w:rPr>
        <w:t xml:space="preserve"> et seq., and the Township’s </w:t>
      </w:r>
      <w:r w:rsidR="004C40DA" w:rsidRPr="009A5641">
        <w:rPr>
          <w:rFonts w:ascii="Times New Roman" w:hAnsi="Times New Roman" w:cs="Times New Roman"/>
          <w:b/>
          <w:sz w:val="24"/>
          <w:szCs w:val="24"/>
          <w:u w:val="single"/>
        </w:rPr>
        <w:t>constitutional</w:t>
      </w:r>
      <w:r w:rsidRPr="009A5641">
        <w:rPr>
          <w:rFonts w:ascii="Times New Roman" w:hAnsi="Times New Roman" w:cs="Times New Roman"/>
          <w:b/>
          <w:sz w:val="24"/>
          <w:szCs w:val="24"/>
          <w:u w:val="single"/>
        </w:rPr>
        <w:t xml:space="preserve"> obligation to provide a fair share of affordable housing for low and </w:t>
      </w:r>
      <w:r w:rsidR="00A20F2B" w:rsidRPr="009A5641">
        <w:rPr>
          <w:rFonts w:ascii="Times New Roman" w:hAnsi="Times New Roman" w:cs="Times New Roman"/>
          <w:b/>
          <w:sz w:val="24"/>
          <w:szCs w:val="24"/>
          <w:u w:val="single"/>
        </w:rPr>
        <w:t>moderate-income</w:t>
      </w:r>
      <w:r w:rsidRPr="009A5641">
        <w:rPr>
          <w:rFonts w:ascii="Times New Roman" w:hAnsi="Times New Roman" w:cs="Times New Roman"/>
          <w:b/>
          <w:sz w:val="24"/>
          <w:szCs w:val="24"/>
          <w:u w:val="single"/>
        </w:rPr>
        <w:t xml:space="preserve"> households. In addition, this section applies requirements for very </w:t>
      </w:r>
      <w:r w:rsidR="00A20F2B" w:rsidRPr="009A5641">
        <w:rPr>
          <w:rFonts w:ascii="Times New Roman" w:hAnsi="Times New Roman" w:cs="Times New Roman"/>
          <w:b/>
          <w:sz w:val="24"/>
          <w:szCs w:val="24"/>
          <w:u w:val="single"/>
        </w:rPr>
        <w:t>low-income</w:t>
      </w:r>
      <w:r w:rsidRPr="009A5641">
        <w:rPr>
          <w:rFonts w:ascii="Times New Roman" w:hAnsi="Times New Roman" w:cs="Times New Roman"/>
          <w:b/>
          <w:sz w:val="24"/>
          <w:szCs w:val="24"/>
          <w:u w:val="single"/>
        </w:rPr>
        <w:t xml:space="preserve"> housing as established in P.L.208.c.46.</w:t>
      </w:r>
    </w:p>
    <w:p w14:paraId="50595DDA" w14:textId="1CF29BAA" w:rsidR="006F1752" w:rsidRPr="004360E7" w:rsidRDefault="006F1752" w:rsidP="001A0D79">
      <w:pPr>
        <w:pStyle w:val="ListParagraph"/>
        <w:ind w:left="720"/>
        <w:jc w:val="both"/>
        <w:rPr>
          <w:rFonts w:ascii="Times New Roman" w:eastAsia="Cambria" w:hAnsi="Times New Roman" w:cs="Times New Roman"/>
          <w:sz w:val="24"/>
          <w:szCs w:val="24"/>
        </w:rPr>
      </w:pPr>
    </w:p>
    <w:p w14:paraId="0F7254DB" w14:textId="713ABC89" w:rsidR="004A5577" w:rsidRPr="009A5641" w:rsidRDefault="004A5577" w:rsidP="00802D33">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This Ordinance is intended to assure that low- and moderate-income units ("affordable units") are created with controls on affordability over time and that low- and moderate-income households shall occupy these units. This Ordinance shall apply except where inconsistent with applicable law. </w:t>
      </w:r>
    </w:p>
    <w:p w14:paraId="75686AD3" w14:textId="77777777" w:rsidR="00802D33" w:rsidRPr="009A5641" w:rsidRDefault="00802D33" w:rsidP="00802D33">
      <w:pPr>
        <w:pStyle w:val="ListParagraph"/>
        <w:rPr>
          <w:rFonts w:ascii="Times New Roman" w:hAnsi="Times New Roman" w:cs="Times New Roman"/>
          <w:b/>
          <w:sz w:val="24"/>
          <w:szCs w:val="24"/>
          <w:u w:val="single"/>
        </w:rPr>
      </w:pPr>
    </w:p>
    <w:p w14:paraId="302E152D" w14:textId="3E60C105" w:rsidR="004A5577" w:rsidRPr="009A5641" w:rsidRDefault="004A5577" w:rsidP="00765391">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Monroe Township Planning Board has adopted a Housing Element and Fair </w:t>
      </w:r>
      <w:r w:rsidRPr="009A5641">
        <w:rPr>
          <w:rFonts w:ascii="Times New Roman" w:hAnsi="Times New Roman" w:cs="Times New Roman"/>
          <w:b/>
          <w:sz w:val="24"/>
          <w:szCs w:val="24"/>
          <w:u w:val="single"/>
        </w:rPr>
        <w:lastRenderedPageBreak/>
        <w:t>Share Plan pursuant to the Municipal Land Use Law at N.J.S.A. 40:55D-1, et seq. The Plan has also been endorsed by the Township Council of the Township of Monroe. The Fair Share Plan describes the ways the Township shall address its fair share for low- and moderate-income housing</w:t>
      </w:r>
      <w:r w:rsidR="007F69E1" w:rsidRPr="009A5641">
        <w:rPr>
          <w:rFonts w:ascii="Times New Roman" w:hAnsi="Times New Roman" w:cs="Times New Roman"/>
          <w:b/>
          <w:sz w:val="24"/>
          <w:szCs w:val="24"/>
          <w:u w:val="single"/>
        </w:rPr>
        <w:t>.</w:t>
      </w:r>
      <w:r w:rsidRPr="009A5641">
        <w:rPr>
          <w:rFonts w:ascii="Times New Roman" w:hAnsi="Times New Roman" w:cs="Times New Roman"/>
          <w:b/>
          <w:sz w:val="24"/>
          <w:szCs w:val="24"/>
          <w:u w:val="single"/>
        </w:rPr>
        <w:t xml:space="preserve"> </w:t>
      </w:r>
    </w:p>
    <w:p w14:paraId="20D9C485" w14:textId="77777777" w:rsidR="001A0D79" w:rsidRPr="009A5641" w:rsidRDefault="001A0D79" w:rsidP="00802D33">
      <w:pPr>
        <w:tabs>
          <w:tab w:val="left" w:pos="220"/>
          <w:tab w:val="left" w:pos="720"/>
        </w:tabs>
        <w:autoSpaceDE w:val="0"/>
        <w:autoSpaceDN w:val="0"/>
        <w:adjustRightInd w:val="0"/>
        <w:ind w:left="1152" w:hanging="432"/>
        <w:jc w:val="both"/>
        <w:rPr>
          <w:rFonts w:ascii="Times New Roman" w:hAnsi="Times New Roman" w:cs="Times New Roman"/>
          <w:b/>
          <w:sz w:val="24"/>
          <w:szCs w:val="24"/>
          <w:u w:val="single"/>
        </w:rPr>
      </w:pPr>
    </w:p>
    <w:p w14:paraId="7BB29DE1" w14:textId="4D1CA516" w:rsidR="009B7A6E" w:rsidRPr="00C46BC5" w:rsidRDefault="009B7A6E" w:rsidP="009B7A6E">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C46BC5">
        <w:rPr>
          <w:rFonts w:ascii="Times New Roman" w:hAnsi="Times New Roman" w:cs="Times New Roman"/>
          <w:b/>
          <w:sz w:val="24"/>
          <w:szCs w:val="24"/>
          <w:u w:val="single"/>
        </w:rPr>
        <w:t xml:space="preserve"> This Ordinance implements and incorporates the Housing Element and Fair Share Plan and addresses the requirements of N.J.A.C. 5:93, as may be amended and supplemented.</w:t>
      </w:r>
    </w:p>
    <w:p w14:paraId="0E5FC956" w14:textId="77777777" w:rsidR="009B7A6E" w:rsidRPr="00C46BC5" w:rsidRDefault="009B7A6E" w:rsidP="009B7A6E">
      <w:pPr>
        <w:pStyle w:val="ListParagraph"/>
        <w:rPr>
          <w:rFonts w:ascii="Times New Roman" w:hAnsi="Times New Roman" w:cs="Times New Roman"/>
          <w:b/>
          <w:sz w:val="24"/>
          <w:szCs w:val="24"/>
          <w:u w:val="single"/>
        </w:rPr>
      </w:pPr>
    </w:p>
    <w:p w14:paraId="0BBBA0D1" w14:textId="015C4DAD" w:rsidR="009B7A6E" w:rsidRPr="00C46BC5" w:rsidRDefault="009B7A6E" w:rsidP="009B7A6E">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C46BC5">
        <w:rPr>
          <w:rFonts w:ascii="Times New Roman" w:hAnsi="Times New Roman" w:cs="Times New Roman"/>
          <w:b/>
          <w:sz w:val="24"/>
          <w:szCs w:val="24"/>
          <w:u w:val="single"/>
        </w:rPr>
        <w:t xml:space="preserve"> This Ordinance incorporates by reference the affordable housing developments and their requirements as documented in the January 5, 2018 Settlement Agreement in the Matter of the Township of Monroe, County of Gloucester, Docket No: L-930-15 and the Consent Agreement between the Township of Monroe and Summerfields West, LLC.  </w:t>
      </w:r>
    </w:p>
    <w:p w14:paraId="38152AB9" w14:textId="77777777" w:rsidR="009B7A6E" w:rsidRPr="00C46BC5" w:rsidRDefault="009B7A6E" w:rsidP="009B7A6E">
      <w:pPr>
        <w:pStyle w:val="ListParagraph"/>
        <w:rPr>
          <w:rFonts w:ascii="Times New Roman" w:hAnsi="Times New Roman" w:cs="Times New Roman"/>
          <w:b/>
          <w:sz w:val="24"/>
          <w:szCs w:val="24"/>
          <w:u w:val="single"/>
        </w:rPr>
      </w:pPr>
    </w:p>
    <w:p w14:paraId="1F14C8E9" w14:textId="67D21429" w:rsidR="009B7A6E" w:rsidRPr="00C46BC5" w:rsidRDefault="009B7A6E" w:rsidP="009B7A6E">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C46BC5">
        <w:rPr>
          <w:rFonts w:ascii="Times New Roman" w:hAnsi="Times New Roman" w:cs="Times New Roman"/>
          <w:b/>
          <w:sz w:val="24"/>
          <w:szCs w:val="24"/>
          <w:u w:val="single"/>
        </w:rPr>
        <w:t xml:space="preserve"> All residential planned development under Section 175-161C(3) Regional Growth Zoning Districts, Planned Residential Development, Section 175-161.1 RG-RA Regional Growth Residential Age-Restricted District, and Section 175-162,1 RA Residential Age-Restricted District  shall provide affordable housing units in accordance with Section 175-89.1 and shall provide 15% of the total units within a development as affordable units.  </w:t>
      </w:r>
    </w:p>
    <w:p w14:paraId="7B6C53FB" w14:textId="77777777" w:rsidR="009B7A6E" w:rsidRPr="00C46BC5" w:rsidRDefault="009B7A6E" w:rsidP="009B7A6E">
      <w:pPr>
        <w:pStyle w:val="ListParagraph"/>
        <w:rPr>
          <w:rFonts w:ascii="Times New Roman" w:hAnsi="Times New Roman" w:cs="Times New Roman"/>
          <w:b/>
          <w:sz w:val="24"/>
          <w:szCs w:val="24"/>
          <w:u w:val="single"/>
        </w:rPr>
      </w:pPr>
    </w:p>
    <w:p w14:paraId="05DEAD03" w14:textId="5EF62285" w:rsidR="009B7A6E" w:rsidRPr="00C46BC5" w:rsidRDefault="009B7A6E" w:rsidP="009B7A6E">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C46BC5">
        <w:rPr>
          <w:rFonts w:ascii="Times New Roman" w:hAnsi="Times New Roman" w:cs="Times New Roman"/>
          <w:b/>
          <w:sz w:val="24"/>
          <w:szCs w:val="24"/>
          <w:u w:val="single"/>
        </w:rPr>
        <w:t xml:space="preserve"> All mobile home parks shall provide affordable housing units in accordance with Section 175-89.1 and shall provide 11.11% of the total units within a development as affordable units.  All mobile homes parks shall be regulated under Chapter 289 and Section 175-161C(6) and as referenced in the January 2018 Consent Agreement between the Township of Monroe and Summerfields West, LLC, </w:t>
      </w:r>
    </w:p>
    <w:p w14:paraId="4AA00410" w14:textId="77777777" w:rsidR="009B7A6E" w:rsidRPr="00C46BC5" w:rsidRDefault="009B7A6E" w:rsidP="009B7A6E">
      <w:pPr>
        <w:pStyle w:val="ListParagraph"/>
        <w:rPr>
          <w:rFonts w:ascii="Times New Roman" w:hAnsi="Times New Roman" w:cs="Times New Roman"/>
          <w:b/>
          <w:sz w:val="24"/>
          <w:szCs w:val="24"/>
          <w:u w:val="single"/>
        </w:rPr>
      </w:pPr>
    </w:p>
    <w:p w14:paraId="77C8A796" w14:textId="1B01A3A8" w:rsidR="009B7A6E" w:rsidRPr="00C46BC5" w:rsidRDefault="009B7A6E" w:rsidP="009B7A6E">
      <w:pPr>
        <w:numPr>
          <w:ilvl w:val="1"/>
          <w:numId w:val="4"/>
        </w:numPr>
        <w:tabs>
          <w:tab w:val="left" w:pos="220"/>
          <w:tab w:val="left" w:pos="720"/>
        </w:tabs>
        <w:autoSpaceDE w:val="0"/>
        <w:autoSpaceDN w:val="0"/>
        <w:adjustRightInd w:val="0"/>
        <w:ind w:left="792" w:hanging="432"/>
        <w:jc w:val="both"/>
        <w:rPr>
          <w:rFonts w:ascii="Times New Roman" w:hAnsi="Times New Roman" w:cs="Times New Roman"/>
          <w:b/>
          <w:sz w:val="24"/>
          <w:szCs w:val="24"/>
          <w:u w:val="single"/>
        </w:rPr>
      </w:pPr>
      <w:r w:rsidRPr="00C46BC5">
        <w:rPr>
          <w:rFonts w:ascii="Times New Roman" w:hAnsi="Times New Roman" w:cs="Times New Roman"/>
          <w:b/>
          <w:sz w:val="24"/>
          <w:szCs w:val="24"/>
          <w:u w:val="single"/>
        </w:rPr>
        <w:t xml:space="preserve"> The affordable housing requirements of Section 175-161.3 RG-MU Regional Growth Mixed-Use District</w:t>
      </w:r>
      <w:proofErr w:type="gramStart"/>
      <w:r w:rsidRPr="00C46BC5">
        <w:rPr>
          <w:rFonts w:ascii="Times New Roman" w:hAnsi="Times New Roman" w:cs="Times New Roman"/>
          <w:b/>
          <w:sz w:val="24"/>
          <w:szCs w:val="24"/>
          <w:u w:val="single"/>
        </w:rPr>
        <w:t>,</w:t>
      </w:r>
      <w:r w:rsidR="00703FBF" w:rsidRPr="00C46BC5">
        <w:rPr>
          <w:rFonts w:ascii="Times New Roman" w:hAnsi="Times New Roman" w:cs="Times New Roman"/>
          <w:b/>
          <w:sz w:val="24"/>
          <w:szCs w:val="24"/>
          <w:u w:val="single"/>
        </w:rPr>
        <w:t xml:space="preserve"> </w:t>
      </w:r>
      <w:r w:rsidRPr="00C46BC5">
        <w:rPr>
          <w:rFonts w:ascii="Times New Roman" w:hAnsi="Times New Roman" w:cs="Times New Roman"/>
          <w:b/>
          <w:sz w:val="24"/>
          <w:szCs w:val="24"/>
          <w:u w:val="single"/>
        </w:rPr>
        <w:t xml:space="preserve"> Section</w:t>
      </w:r>
      <w:proofErr w:type="gramEnd"/>
      <w:r w:rsidRPr="00C46BC5">
        <w:rPr>
          <w:rFonts w:ascii="Times New Roman" w:hAnsi="Times New Roman" w:cs="Times New Roman"/>
          <w:b/>
          <w:sz w:val="24"/>
          <w:szCs w:val="24"/>
          <w:u w:val="single"/>
        </w:rPr>
        <w:t xml:space="preserve"> 175-162.5  MU-AR  Mixed-Use Age-Restricted District,  Section 175-162.2 MU Mixed-Use District and Section 175-162.6 AH Affordable Housing District  shall  apply to these specific districts.</w:t>
      </w:r>
    </w:p>
    <w:p w14:paraId="39C6951E" w14:textId="77777777" w:rsidR="000B0086" w:rsidRPr="00EF5E00" w:rsidRDefault="000B0086" w:rsidP="009B7A6E">
      <w:pPr>
        <w:tabs>
          <w:tab w:val="left" w:pos="220"/>
          <w:tab w:val="left" w:pos="720"/>
        </w:tabs>
        <w:autoSpaceDE w:val="0"/>
        <w:autoSpaceDN w:val="0"/>
        <w:adjustRightInd w:val="0"/>
        <w:ind w:left="792"/>
        <w:rPr>
          <w:rFonts w:ascii="Times New Roman" w:hAnsi="Times New Roman" w:cs="Times New Roman"/>
          <w:b/>
          <w:sz w:val="24"/>
          <w:szCs w:val="24"/>
          <w:u w:val="single"/>
        </w:rPr>
      </w:pPr>
    </w:p>
    <w:p w14:paraId="59EB4C3A" w14:textId="50C91655" w:rsidR="004A5577" w:rsidRPr="009A5641" w:rsidRDefault="004A5577" w:rsidP="004360E7">
      <w:pPr>
        <w:numPr>
          <w:ilvl w:val="0"/>
          <w:numId w:val="4"/>
        </w:numPr>
        <w:tabs>
          <w:tab w:val="left" w:pos="220"/>
          <w:tab w:val="left" w:pos="720"/>
        </w:tabs>
        <w:autoSpaceDE w:val="0"/>
        <w:autoSpaceDN w:val="0"/>
        <w:adjustRightInd w:val="0"/>
        <w:jc w:val="both"/>
        <w:rPr>
          <w:rFonts w:ascii="Times New Roman" w:hAnsi="Times New Roman" w:cs="Times New Roman"/>
          <w:b/>
          <w:sz w:val="24"/>
          <w:szCs w:val="24"/>
          <w:u w:val="single"/>
        </w:rPr>
      </w:pPr>
      <w:r w:rsidRPr="009A5641">
        <w:rPr>
          <w:rFonts w:ascii="Times New Roman" w:eastAsia="MS Gothic" w:hAnsi="Times New Roman" w:cs="Times New Roman"/>
          <w:b/>
          <w:sz w:val="24"/>
          <w:szCs w:val="24"/>
          <w:u w:val="single"/>
        </w:rPr>
        <w:t xml:space="preserve">Definitions: </w:t>
      </w:r>
    </w:p>
    <w:p w14:paraId="45D95A19" w14:textId="77777777" w:rsidR="001A0D79" w:rsidRPr="009A5641" w:rsidRDefault="001A0D79" w:rsidP="001A0D79">
      <w:pPr>
        <w:tabs>
          <w:tab w:val="left" w:pos="220"/>
          <w:tab w:val="left" w:pos="720"/>
        </w:tabs>
        <w:autoSpaceDE w:val="0"/>
        <w:autoSpaceDN w:val="0"/>
        <w:adjustRightInd w:val="0"/>
        <w:ind w:left="360"/>
        <w:jc w:val="both"/>
        <w:rPr>
          <w:rFonts w:ascii="Times New Roman" w:hAnsi="Times New Roman" w:cs="Times New Roman"/>
          <w:b/>
          <w:sz w:val="24"/>
          <w:szCs w:val="24"/>
          <w:u w:val="single"/>
        </w:rPr>
      </w:pPr>
    </w:p>
    <w:p w14:paraId="32D831B3" w14:textId="403E898C" w:rsidR="004A5577" w:rsidRPr="009A5641" w:rsidRDefault="004A5577" w:rsidP="004360E7">
      <w:pPr>
        <w:autoSpaceDE w:val="0"/>
        <w:autoSpaceDN w:val="0"/>
        <w:adjustRightInd w:val="0"/>
        <w:ind w:left="720" w:firstLine="6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“Accessory apartment” means a self-contained residential dwelling unit with a kitchen, sanitary facilities, sleeping quarters and a private entrance, which is created within an existing home, or through the conversion of an existing accessory structure on the same site, or by an addition to an existing home or accessory building, or by </w:t>
      </w:r>
      <w:r w:rsidRPr="009A5641">
        <w:rPr>
          <w:rFonts w:ascii="Times New Roman" w:hAnsi="Times New Roman" w:cs="Times New Roman"/>
          <w:b/>
          <w:sz w:val="24"/>
          <w:szCs w:val="24"/>
          <w:u w:val="single"/>
        </w:rPr>
        <w:lastRenderedPageBreak/>
        <w:t xml:space="preserve">the construction of a new accessory structure on the same site. </w:t>
      </w:r>
    </w:p>
    <w:p w14:paraId="3A2F8CD0" w14:textId="77777777" w:rsidR="001A0D79" w:rsidRPr="009A5641" w:rsidRDefault="001A0D79" w:rsidP="004360E7">
      <w:pPr>
        <w:autoSpaceDE w:val="0"/>
        <w:autoSpaceDN w:val="0"/>
        <w:adjustRightInd w:val="0"/>
        <w:ind w:left="720" w:firstLine="60"/>
        <w:jc w:val="both"/>
        <w:rPr>
          <w:rFonts w:ascii="Times New Roman" w:hAnsi="Times New Roman" w:cs="Times New Roman"/>
          <w:b/>
          <w:sz w:val="24"/>
          <w:szCs w:val="24"/>
          <w:u w:val="single"/>
        </w:rPr>
      </w:pPr>
    </w:p>
    <w:p w14:paraId="2AF777B2" w14:textId="4F8ACBFE" w:rsidR="004A5577" w:rsidRPr="009A5641" w:rsidRDefault="004A5577" w:rsidP="001A0D79">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“Act” means the Fair Housing Act of 1985, P.L. 1985, c. 222 (N.J.S.A. 52:27D- 301 et seq.). </w:t>
      </w:r>
    </w:p>
    <w:p w14:paraId="1AC0A272" w14:textId="77777777" w:rsidR="001A0D79" w:rsidRPr="009A5641" w:rsidRDefault="001A0D79" w:rsidP="004360E7">
      <w:pPr>
        <w:autoSpaceDE w:val="0"/>
        <w:autoSpaceDN w:val="0"/>
        <w:adjustRightInd w:val="0"/>
        <w:ind w:firstLine="720"/>
        <w:jc w:val="both"/>
        <w:rPr>
          <w:rFonts w:ascii="Times New Roman" w:hAnsi="Times New Roman" w:cs="Times New Roman"/>
          <w:b/>
          <w:sz w:val="24"/>
          <w:szCs w:val="24"/>
          <w:u w:val="single"/>
        </w:rPr>
      </w:pPr>
    </w:p>
    <w:p w14:paraId="72B7AF11" w14:textId="55D72C08"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“Adaptable” means constructed in compliance with the technical design standards of the Barrier Free </w:t>
      </w:r>
      <w:proofErr w:type="spellStart"/>
      <w:r w:rsidRPr="009A5641">
        <w:rPr>
          <w:rFonts w:ascii="Times New Roman" w:hAnsi="Times New Roman" w:cs="Times New Roman"/>
          <w:b/>
          <w:sz w:val="24"/>
          <w:szCs w:val="24"/>
          <w:u w:val="single"/>
        </w:rPr>
        <w:t>Subcode</w:t>
      </w:r>
      <w:proofErr w:type="spellEnd"/>
      <w:r w:rsidRPr="009A5641">
        <w:rPr>
          <w:rFonts w:ascii="Times New Roman" w:hAnsi="Times New Roman" w:cs="Times New Roman"/>
          <w:b/>
          <w:sz w:val="24"/>
          <w:szCs w:val="24"/>
          <w:u w:val="single"/>
        </w:rPr>
        <w:t xml:space="preserve">, N.J.A.C. 5:23-7. </w:t>
      </w:r>
    </w:p>
    <w:p w14:paraId="3AC1090C"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BC4235A" w14:textId="4844F5FB"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“Administrative agent” means the entity responsible for the administration of affordable units in accordance with this ordinance, N.J.A.C. 5:93and N.J.A.C. 5:80-26.1 et seq. </w:t>
      </w:r>
    </w:p>
    <w:p w14:paraId="189D6B10"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7E8CF70D" w14:textId="556A4C35"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“Affirmative marketing” means a regional marketing strategy designed to attract buyers and/or renters of affordable units pursuant to N.J.A.C. 5:80-26.15. </w:t>
      </w:r>
    </w:p>
    <w:p w14:paraId="69FA69B7"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0EEB93E" w14:textId="0D92A24E"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“Affordability average” means the average percentage of median income at which restricted units in an affordable housing development are affordable to low- and moderate-income households. </w:t>
      </w:r>
    </w:p>
    <w:p w14:paraId="4D69478D"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61453B64" w14:textId="5634DF87"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means, a sales price or rent within the means of a low- or moderate- income household as defined in N.J.S.A.52:27D-304 ; in the case of an ownership unit, that the sales price for the unit conforms to the standards set forth in N.J.A.C. 5:80-26.6, as may be amended and supplemented, and, in the case of a rental unit, that the rent for the unit conforms to the standards set forth in N.J.A.C. 5:80-26.12, as may be amended and supplemented. </w:t>
      </w:r>
    </w:p>
    <w:p w14:paraId="38044A30" w14:textId="6C15772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development” means a housing development all or a portion of which consists of restricted units. </w:t>
      </w:r>
    </w:p>
    <w:p w14:paraId="0E88950B"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179EF718" w14:textId="65337CF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housing development” means a development included in the Housing Element and Fair Share Plan, and includes, but is not limited to, an inclusionary development, a municipal construction project or a 100% affordable development. </w:t>
      </w:r>
    </w:p>
    <w:p w14:paraId="034D95E1"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487A1D86" w14:textId="3C90E8D7"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housing program(s)” means any mechanism in a municipal Fair Share Plan prepared or implemented to address a municipality’s fair share obligation. </w:t>
      </w:r>
    </w:p>
    <w:p w14:paraId="1E414771"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FCB744D" w14:textId="2123F79E"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unit” means a housing unit proposed or created pursuant to the Act, credited pursuant to N.J.A.C. 5:93-3, and/or funded through an affordable housing trust fund. </w:t>
      </w:r>
    </w:p>
    <w:p w14:paraId="7BDF2E61"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B39608E" w14:textId="3DC99AC0"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t xml:space="preserve">“Agency” means the New Jersey Housing and Mortgage Finance Agency established by P.L. 1983, c. 530 (N.J.S.A. 55:14K-1, et seq.). </w:t>
      </w:r>
    </w:p>
    <w:p w14:paraId="7A427B7B"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3339CC01" w14:textId="64FD307F"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“Age-restricted unit” means a housing unit designed to meet the needs of, and exclusively for, the residents of an age-restricted segment of the population such that: 1) all the residents of the development where the unit is situated are 62 years or older; or 2) at least 80% of the units are occupied by one person that is 55 years or older; or 3) the development has been designated by the Secretary of the U.S. Department of Housing and Urban Development as “housing for older persons” as defined in Section 807(b)(2) of the Fair Housing Act, 42 U.S.C. § 3607. </w:t>
      </w:r>
    </w:p>
    <w:p w14:paraId="603A5EF0"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4B54007A" w14:textId="4E1A92CC"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“Assisted living residence” means a facility licensed by the New Jersey Department of Health and Senior Services to provide apartment-style housing and congregate dining and to assure that assisted living services are available when needed for four or more adult persons unrelated to the proprietor and that offers units containing, at a minimum, one unfurnished room, a private bathroom, a kitchenette and a lockable door on the unit entrance. </w:t>
      </w:r>
    </w:p>
    <w:p w14:paraId="6C7E88C1"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70A33869" w14:textId="7015F34C"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“Certified household” means a household that has been certified by an Administrative Agent as a low-income household or moderate-income household. </w:t>
      </w:r>
    </w:p>
    <w:p w14:paraId="15239DDA"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40B80A28" w14:textId="69DECC66"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“COAH” means the Council on Affordable Housing, which is in, but not of, the Department of Community Affairs of the State of New Jersey, that was established under the New Jersey Fair Housing Act (N.J.S.A. 52:27D-301 et seq.). </w:t>
      </w:r>
    </w:p>
    <w:p w14:paraId="235458D2"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6F6A7DAA" w14:textId="7CCE662A" w:rsidR="004A5577" w:rsidRPr="009A5641" w:rsidRDefault="004A5577" w:rsidP="004360E7">
      <w:pPr>
        <w:autoSpaceDE w:val="0"/>
        <w:autoSpaceDN w:val="0"/>
        <w:adjustRightInd w:val="0"/>
        <w:ind w:firstLine="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“DCA” means the State of New Jersey Department of Community Affairs. </w:t>
      </w:r>
    </w:p>
    <w:p w14:paraId="15325A83" w14:textId="77777777" w:rsidR="001A0D79" w:rsidRPr="009A5641" w:rsidRDefault="001A0D79" w:rsidP="004360E7">
      <w:pPr>
        <w:autoSpaceDE w:val="0"/>
        <w:autoSpaceDN w:val="0"/>
        <w:adjustRightInd w:val="0"/>
        <w:ind w:firstLine="720"/>
        <w:jc w:val="both"/>
        <w:rPr>
          <w:rFonts w:ascii="Times New Roman" w:hAnsi="Times New Roman" w:cs="Times New Roman"/>
          <w:b/>
          <w:sz w:val="24"/>
          <w:szCs w:val="24"/>
          <w:u w:val="single"/>
        </w:rPr>
      </w:pPr>
    </w:p>
    <w:p w14:paraId="6363DA7E" w14:textId="3E496CC8"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“Deficient housing unit” means a housing unit with health and safety code violations that require the repair or replacement of a major system. A major system includes weatherization, roofing, plumbing (including wells), heating, electricity, sanitary plumbing (including septic systems), lead paint abatement and/or load bearing structural systems. </w:t>
      </w:r>
    </w:p>
    <w:p w14:paraId="21DF032F"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8C1F7CE" w14:textId="0F2AA5B5"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“Developer” means any person, partnership, association, company or corporation that is the legal or beneficial owner or owners of a lot or any land proposed to be included in a proposed development including the holder of an option to contract or purchase, or other person having an enforceable proprietary interest in such land. </w:t>
      </w:r>
    </w:p>
    <w:p w14:paraId="7223C2A7"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144C601F" w14:textId="12C2776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“Development” means the division of a parcel of land into two or more parcels, the </w:t>
      </w:r>
      <w:r w:rsidRPr="009A5641">
        <w:rPr>
          <w:rFonts w:ascii="Times New Roman" w:hAnsi="Times New Roman" w:cs="Times New Roman"/>
          <w:b/>
          <w:sz w:val="24"/>
          <w:szCs w:val="24"/>
          <w:u w:val="single"/>
        </w:rPr>
        <w:lastRenderedPageBreak/>
        <w:t xml:space="preserve">construction, reconstruction, conversion, structural alteration, relocation, or enlargement of any use or change in the use of any building or other structure, or of any mining, excavation or landfill, and any use or change in the use of any building or other structure, or land or extension of use of land, for which permission may be required pursuant to N.J.S.A. 40:55D-1 et seq. </w:t>
      </w:r>
    </w:p>
    <w:p w14:paraId="496AEC87"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51104746" w14:textId="27417E6A"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"Fair Share Plan" means the plan that describes the mechanisms, strategies and the funding sources, if any, by which the Township proposes to address its affordable housing obligation as established in the Housing Element, including the draft ordinances necessary to implement that plan, and addresses the requirements of N.J.S.A. 52:27D-309 through 52:27D-314. </w:t>
      </w:r>
    </w:p>
    <w:p w14:paraId="169B667A"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788B233D" w14:textId="0166E359"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"Housing Element" means the portion of the Township's Master Plan, required by the Municipal Land Use Law ("MLUL"), N.J.S.A. 40:55D-28b(3) and the Act, that includes the information required by N.J.A.C. 5:93-5.1(b) and establishes the Township's fair share obligation. </w:t>
      </w:r>
    </w:p>
    <w:p w14:paraId="632C8899"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CD3E10F" w14:textId="3F8BCF66"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“Inclusionary development” means a development containing both affordable units and market rate units. This term includes, but is not necessarily limited to: new construction, the conversion of a non-residential structure to residential and the creation of new affordable units through the reconstruction of a vacant residential structure. </w:t>
      </w:r>
    </w:p>
    <w:p w14:paraId="71A05DD5"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376DC6B4" w14:textId="608443E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“Low-income household” means a household with a total gross annual household income equal to 50% or less of the median household income. </w:t>
      </w:r>
    </w:p>
    <w:p w14:paraId="5FCED791" w14:textId="77777777" w:rsidR="001A0D79" w:rsidRPr="009A5641" w:rsidRDefault="004A5577" w:rsidP="009A5641">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“Low-income unit” means a restricted unit that is affordable to a low-income household.</w:t>
      </w:r>
    </w:p>
    <w:p w14:paraId="096CC175" w14:textId="5D354617" w:rsidR="004A5577" w:rsidRPr="009A5641" w:rsidRDefault="004A5577" w:rsidP="004360E7">
      <w:pPr>
        <w:autoSpaceDE w:val="0"/>
        <w:autoSpaceDN w:val="0"/>
        <w:adjustRightInd w:val="0"/>
        <w:ind w:firstLine="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w:t>
      </w:r>
    </w:p>
    <w:p w14:paraId="2C4665B8" w14:textId="4D6AA3B4" w:rsidR="004A5577"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“Major system” means the primary structural, mechanical, plumbing, electrical, fire protection, or occupant service components of a building which include but are not limited to, weatherization, roofing, plumbing (including wells), heating, electricity, sanitary plumbing (including septic systems), lead paint abatement or load bearing structural systems. </w:t>
      </w:r>
    </w:p>
    <w:p w14:paraId="0F170EA7" w14:textId="77777777" w:rsidR="009A5641" w:rsidRPr="009A5641" w:rsidRDefault="009A5641" w:rsidP="004360E7">
      <w:pPr>
        <w:autoSpaceDE w:val="0"/>
        <w:autoSpaceDN w:val="0"/>
        <w:adjustRightInd w:val="0"/>
        <w:ind w:left="720"/>
        <w:jc w:val="both"/>
        <w:rPr>
          <w:rFonts w:ascii="Times New Roman" w:hAnsi="Times New Roman" w:cs="Times New Roman"/>
          <w:b/>
          <w:sz w:val="24"/>
          <w:szCs w:val="24"/>
          <w:u w:val="single"/>
        </w:rPr>
      </w:pPr>
    </w:p>
    <w:p w14:paraId="23B910DF" w14:textId="3A7CD8D5"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“Market-rate units” means housing not restricted to low- and moderate-income households that may sell or rent at any price. </w:t>
      </w:r>
    </w:p>
    <w:p w14:paraId="629747C8"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DC90A5D" w14:textId="1C8044A5" w:rsidR="004A5577" w:rsidRPr="009A5641" w:rsidRDefault="004A5577" w:rsidP="004360E7">
      <w:pPr>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“Median income” means the median income by household size for the applicable county, as adopted annually by COAH or a successor entity approved by the Court. </w:t>
      </w:r>
    </w:p>
    <w:p w14:paraId="749F52F8" w14:textId="3B6A9641" w:rsidR="004A5577" w:rsidRPr="009A5641" w:rsidRDefault="00D02E6F"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br/>
        <w:t xml:space="preserve"> </w:t>
      </w:r>
      <w:r w:rsidR="004A5577" w:rsidRPr="009A5641">
        <w:rPr>
          <w:rFonts w:ascii="Times New Roman" w:hAnsi="Times New Roman" w:cs="Times New Roman"/>
          <w:b/>
          <w:sz w:val="24"/>
          <w:szCs w:val="24"/>
          <w:u w:val="single"/>
        </w:rPr>
        <w:t xml:space="preserve">“Moderate-income household” means a household with a total gross annual household income in excess of 50% but less than 80% of the median household income. </w:t>
      </w:r>
    </w:p>
    <w:p w14:paraId="031317C7"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1F3EF559" w14:textId="57FE814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“Moderate-income unit” means a restricted unit that is affordable to a moderate- income household. </w:t>
      </w:r>
    </w:p>
    <w:p w14:paraId="59B1FFF8"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4D57178C" w14:textId="6C7D6842"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“Non-exempt sale” means any sale or transfer of ownership other than the transfer of ownership between husband and wife; the transfer of ownership between former spouses ordered as a result of a judicial decree of divorce or judicial separation, but not including sales to third parties; the transfer of ownership between family members as a result of inheritance; the transfer of ownership through an executor’s deed to a class A beneficiary and the transfer of ownership by court order. </w:t>
      </w:r>
    </w:p>
    <w:p w14:paraId="2215A54A"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212F22E3" w14:textId="56D9052B"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“Random selection process” means a process by which currently income-eligible households are selected for placement in affordable housing units such that no preference is given to one applicant over another except for purposes of matching household income and size with an appropriately priced and sized affordable unit (e.g., by lottery). </w:t>
      </w:r>
    </w:p>
    <w:p w14:paraId="5EA83303"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285A2DD1" w14:textId="11DA1894"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“Regional asset limit” means the maximum housing value in each housing region affordable to a four-person household with an income at 80% of the regional median as defined by COAH’s adopted Regional Income Limits published annually by COAH, or other Regional Income Limits that may be approved by the Court. </w:t>
      </w:r>
    </w:p>
    <w:p w14:paraId="269C6C1E" w14:textId="40AF6782"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“Rehabilitation” means the repair, renovation, alteration or reconstruction of any building or structure, pursuant to the Rehabilitation </w:t>
      </w:r>
      <w:proofErr w:type="spellStart"/>
      <w:r w:rsidRPr="009A5641">
        <w:rPr>
          <w:rFonts w:ascii="Times New Roman" w:hAnsi="Times New Roman" w:cs="Times New Roman"/>
          <w:b/>
          <w:sz w:val="24"/>
          <w:szCs w:val="24"/>
          <w:u w:val="single"/>
        </w:rPr>
        <w:t>Subcode</w:t>
      </w:r>
      <w:proofErr w:type="spellEnd"/>
      <w:r w:rsidRPr="009A5641">
        <w:rPr>
          <w:rFonts w:ascii="Times New Roman" w:hAnsi="Times New Roman" w:cs="Times New Roman"/>
          <w:b/>
          <w:sz w:val="24"/>
          <w:szCs w:val="24"/>
          <w:u w:val="single"/>
        </w:rPr>
        <w:t xml:space="preserve">, N.J.A.C. 5:23-6. </w:t>
      </w:r>
    </w:p>
    <w:p w14:paraId="2422C730"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59EC6F6C" w14:textId="0299E37B" w:rsidR="004A5577"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“Rent” means the gross monthly cost of a rental unit to the tenant, including the rent paid to the landlord, as well as an allowance for tenant-paid utilities computed in accordance with allowances published by DCA for its Section 8 program. In assisted living residences, rent does not include charges for food and services. </w:t>
      </w:r>
    </w:p>
    <w:p w14:paraId="64B88BBF" w14:textId="77777777" w:rsidR="009A5641" w:rsidRPr="009A5641" w:rsidRDefault="009A5641" w:rsidP="004360E7">
      <w:pPr>
        <w:autoSpaceDE w:val="0"/>
        <w:autoSpaceDN w:val="0"/>
        <w:adjustRightInd w:val="0"/>
        <w:ind w:left="720"/>
        <w:jc w:val="both"/>
        <w:rPr>
          <w:rFonts w:ascii="Times New Roman" w:hAnsi="Times New Roman" w:cs="Times New Roman"/>
          <w:b/>
          <w:sz w:val="24"/>
          <w:szCs w:val="24"/>
          <w:u w:val="single"/>
        </w:rPr>
      </w:pPr>
    </w:p>
    <w:p w14:paraId="5E7B68BC" w14:textId="0F4A0EA8"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“Restricted unit” means a dwelling unit, whether a rental unit or ownership unit, that is subject to the affordability controls of N.J.A.C. 5:80-26.1, as may be amended and supplemented, but does not include a market-rate unit financed under UHORP or MONI. </w:t>
      </w:r>
    </w:p>
    <w:p w14:paraId="2720F90E"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3F6DE0B8" w14:textId="7408D48D"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“UHAC” means the Uniform Housing Affordability Controls set forth in N.J.A.C. </w:t>
      </w:r>
      <w:r w:rsidRPr="009A5641">
        <w:rPr>
          <w:rFonts w:ascii="Times New Roman" w:hAnsi="Times New Roman" w:cs="Times New Roman"/>
          <w:b/>
          <w:sz w:val="24"/>
          <w:szCs w:val="24"/>
          <w:u w:val="single"/>
        </w:rPr>
        <w:lastRenderedPageBreak/>
        <w:t xml:space="preserve">5:80-26.1 et seq. </w:t>
      </w:r>
    </w:p>
    <w:p w14:paraId="11CF1FCF"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7552C650" w14:textId="79F665D0"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“Very low-income household” means a household with a total gross annual household income equal to 30% or less of the median household income. </w:t>
      </w:r>
    </w:p>
    <w:p w14:paraId="7CACE65A"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038ED23E" w14:textId="12845422" w:rsidR="004A5577"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“Very low-income unit” means a restricted unit that is affordable to a very low- income household. </w:t>
      </w:r>
    </w:p>
    <w:p w14:paraId="799C4B2E"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19244CA6" w14:textId="1772C55A" w:rsidR="004072A0" w:rsidRPr="009A5641" w:rsidRDefault="004A5577" w:rsidP="004360E7">
      <w:pPr>
        <w:autoSpaceDE w:val="0"/>
        <w:autoSpaceDN w:val="0"/>
        <w:adjustRightInd w:val="0"/>
        <w:ind w:left="72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“Weatherization” means building insulation (for attic, exterior walls and crawl space), siding to improve energy efficiency, replacement storm windows, replacement storm doors, replacement windows and replacement doors, and is considered a major system for rehabilitation.</w:t>
      </w:r>
    </w:p>
    <w:p w14:paraId="2909D780" w14:textId="77777777" w:rsidR="001A0D79" w:rsidRPr="009A5641" w:rsidRDefault="001A0D79" w:rsidP="004360E7">
      <w:pPr>
        <w:autoSpaceDE w:val="0"/>
        <w:autoSpaceDN w:val="0"/>
        <w:adjustRightInd w:val="0"/>
        <w:ind w:left="720"/>
        <w:jc w:val="both"/>
        <w:rPr>
          <w:rFonts w:ascii="Times New Roman" w:hAnsi="Times New Roman" w:cs="Times New Roman"/>
          <w:b/>
          <w:sz w:val="24"/>
          <w:szCs w:val="24"/>
          <w:u w:val="single"/>
        </w:rPr>
      </w:pPr>
    </w:p>
    <w:p w14:paraId="209D31A8" w14:textId="20567B5A" w:rsidR="004072A0" w:rsidRPr="009A5641" w:rsidRDefault="004072A0" w:rsidP="004360E7">
      <w:pPr>
        <w:pStyle w:val="ListParagraph"/>
        <w:numPr>
          <w:ilvl w:val="0"/>
          <w:numId w:val="4"/>
        </w:numPr>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New Construction.</w:t>
      </w:r>
      <w:r w:rsidR="007C2DCC" w:rsidRP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 xml:space="preserve">The following requirements shall apply to all new or planned developments that contain low- and moderate- income housing units. </w:t>
      </w:r>
    </w:p>
    <w:p w14:paraId="02F2F402" w14:textId="77777777" w:rsidR="001A0D79" w:rsidRPr="009A5641" w:rsidRDefault="001A0D79" w:rsidP="001A0D79">
      <w:pPr>
        <w:pStyle w:val="ListParagraph"/>
        <w:autoSpaceDE w:val="0"/>
        <w:autoSpaceDN w:val="0"/>
        <w:adjustRightInd w:val="0"/>
        <w:ind w:left="360"/>
        <w:jc w:val="both"/>
        <w:rPr>
          <w:rFonts w:ascii="Times New Roman" w:hAnsi="Times New Roman" w:cs="Times New Roman"/>
          <w:b/>
          <w:sz w:val="24"/>
          <w:szCs w:val="24"/>
          <w:u w:val="single"/>
        </w:rPr>
      </w:pPr>
    </w:p>
    <w:p w14:paraId="4986BA18" w14:textId="027AFF9F" w:rsidR="004072A0" w:rsidRPr="009A5641" w:rsidRDefault="004072A0" w:rsidP="00802D33">
      <w:pPr>
        <w:pStyle w:val="ListParagraph"/>
        <w:numPr>
          <w:ilvl w:val="1"/>
          <w:numId w:val="4"/>
        </w:numPr>
        <w:autoSpaceDE w:val="0"/>
        <w:autoSpaceDN w:val="0"/>
        <w:adjustRightInd w:val="0"/>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Phasing. Final site plan or subdivision approval shall be contingent upon the affordable housing development meeting the following phasing schedule for low and </w:t>
      </w:r>
      <w:r w:rsidR="00A20F2B" w:rsidRPr="009A5641">
        <w:rPr>
          <w:rFonts w:ascii="Times New Roman" w:hAnsi="Times New Roman" w:cs="Times New Roman"/>
          <w:b/>
          <w:sz w:val="24"/>
          <w:szCs w:val="24"/>
          <w:u w:val="single"/>
        </w:rPr>
        <w:t>moderate-income</w:t>
      </w:r>
      <w:r w:rsidRPr="009A5641">
        <w:rPr>
          <w:rFonts w:ascii="Times New Roman" w:hAnsi="Times New Roman" w:cs="Times New Roman"/>
          <w:b/>
          <w:sz w:val="24"/>
          <w:szCs w:val="24"/>
          <w:u w:val="single"/>
        </w:rPr>
        <w:t xml:space="preserve"> units whether developed in a </w:t>
      </w:r>
      <w:r w:rsidR="00944E8C" w:rsidRPr="009A5641">
        <w:rPr>
          <w:rFonts w:ascii="Times New Roman" w:hAnsi="Times New Roman" w:cs="Times New Roman"/>
          <w:b/>
          <w:sz w:val="24"/>
          <w:szCs w:val="24"/>
          <w:u w:val="single"/>
        </w:rPr>
        <w:t>single-phase</w:t>
      </w:r>
      <w:r w:rsidRPr="009A5641">
        <w:rPr>
          <w:rFonts w:ascii="Times New Roman" w:hAnsi="Times New Roman" w:cs="Times New Roman"/>
          <w:b/>
          <w:sz w:val="24"/>
          <w:szCs w:val="24"/>
          <w:u w:val="single"/>
        </w:rPr>
        <w:t xml:space="preserve"> development, or in a multi-phase development: </w:t>
      </w:r>
    </w:p>
    <w:p w14:paraId="429A5A89" w14:textId="77777777" w:rsidR="001A0D79" w:rsidRPr="009A5641" w:rsidRDefault="001A0D79" w:rsidP="001A0D79">
      <w:pPr>
        <w:pStyle w:val="ListParagraph"/>
        <w:autoSpaceDE w:val="0"/>
        <w:autoSpaceDN w:val="0"/>
        <w:adjustRightInd w:val="0"/>
        <w:ind w:left="720"/>
        <w:jc w:val="both"/>
        <w:rPr>
          <w:rFonts w:ascii="Times New Roman" w:hAnsi="Times New Roman" w:cs="Times New Roman"/>
          <w:b/>
          <w:sz w:val="24"/>
          <w:szCs w:val="24"/>
          <w:u w:val="single"/>
        </w:rPr>
      </w:pPr>
    </w:p>
    <w:p w14:paraId="509E102C" w14:textId="16D602B9" w:rsidR="004072A0" w:rsidRPr="009A5641" w:rsidRDefault="004072A0" w:rsidP="004360E7">
      <w:pPr>
        <w:pStyle w:val="ListParagraph"/>
        <w:autoSpaceDE w:val="0"/>
        <w:autoSpaceDN w:val="0"/>
        <w:adjustRightInd w:val="0"/>
        <w:ind w:left="144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Maximum Percentage of</w:t>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009A5641">
        <w:rPr>
          <w:rFonts w:ascii="Times New Roman" w:hAnsi="Times New Roman" w:cs="Times New Roman"/>
          <w:b/>
          <w:sz w:val="24"/>
          <w:szCs w:val="24"/>
        </w:rPr>
        <w:tab/>
      </w:r>
      <w:r w:rsidRPr="009A5641">
        <w:rPr>
          <w:rFonts w:ascii="Times New Roman" w:hAnsi="Times New Roman" w:cs="Times New Roman"/>
          <w:b/>
          <w:sz w:val="24"/>
          <w:szCs w:val="24"/>
          <w:u w:val="single"/>
        </w:rPr>
        <w:t>Minimum Percentage of Low</w:t>
      </w:r>
      <w:r w:rsidRPr="009A5641">
        <w:rPr>
          <w:rFonts w:ascii="Times New Roman" w:hAnsi="Times New Roman" w:cs="Times New Roman"/>
          <w:b/>
          <w:sz w:val="24"/>
          <w:szCs w:val="24"/>
        </w:rPr>
        <w:t>-</w:t>
      </w:r>
      <w:r w:rsidRPr="009A5641">
        <w:rPr>
          <w:rFonts w:ascii="Times New Roman" w:hAnsi="Times New Roman" w:cs="Times New Roman"/>
          <w:b/>
          <w:sz w:val="24"/>
          <w:szCs w:val="24"/>
        </w:rPr>
        <w:tab/>
      </w:r>
    </w:p>
    <w:p w14:paraId="7238201E" w14:textId="77777777" w:rsidR="009A5641" w:rsidRDefault="004072A0" w:rsidP="009A5641">
      <w:pPr>
        <w:pStyle w:val="ListParagraph"/>
        <w:autoSpaceDE w:val="0"/>
        <w:autoSpaceDN w:val="0"/>
        <w:adjustRightInd w:val="0"/>
        <w:ind w:left="144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Market Rate Units Complete</w:t>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u w:val="single"/>
        </w:rPr>
        <w:t>and Moderate-Income</w:t>
      </w:r>
      <w:r w:rsid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Completed</w:t>
      </w:r>
    </w:p>
    <w:p w14:paraId="5ADF3F93" w14:textId="20C690A1" w:rsidR="00D60F80" w:rsidRDefault="009A5641" w:rsidP="009A5641">
      <w:pPr>
        <w:pStyle w:val="ListParagraph"/>
        <w:autoSpaceDE w:val="0"/>
        <w:autoSpaceDN w:val="0"/>
        <w:adjustRightInd w:val="0"/>
        <w:ind w:left="504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Unit</w:t>
      </w:r>
    </w:p>
    <w:p w14:paraId="7CA7363E" w14:textId="77777777" w:rsidR="009A5641" w:rsidRPr="009A5641" w:rsidRDefault="009A5641" w:rsidP="009A5641">
      <w:pPr>
        <w:pStyle w:val="ListParagraph"/>
        <w:autoSpaceDE w:val="0"/>
        <w:autoSpaceDN w:val="0"/>
        <w:adjustRightInd w:val="0"/>
        <w:ind w:left="5040" w:firstLine="720"/>
        <w:jc w:val="both"/>
        <w:rPr>
          <w:rFonts w:ascii="Times New Roman" w:hAnsi="Times New Roman" w:cs="Times New Roman"/>
          <w:b/>
          <w:sz w:val="24"/>
          <w:szCs w:val="24"/>
          <w:u w:val="single"/>
        </w:rPr>
      </w:pPr>
    </w:p>
    <w:p w14:paraId="4196D134" w14:textId="284CF065" w:rsidR="004072A0" w:rsidRPr="009A5641" w:rsidRDefault="00D60F80" w:rsidP="00944E8C">
      <w:pPr>
        <w:pStyle w:val="ListParagraph"/>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rPr>
        <w:t xml:space="preserve">    </w:t>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rPr>
        <w:tab/>
      </w:r>
      <w:r w:rsidR="004072A0" w:rsidRPr="009A5641">
        <w:rPr>
          <w:rFonts w:ascii="Times New Roman" w:hAnsi="Times New Roman" w:cs="Times New Roman"/>
          <w:b/>
          <w:sz w:val="24"/>
          <w:szCs w:val="24"/>
          <w:u w:val="single"/>
        </w:rPr>
        <w:t xml:space="preserve">25 </w:t>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004072A0" w:rsidRPr="009A5641">
        <w:rPr>
          <w:rFonts w:ascii="Times New Roman" w:hAnsi="Times New Roman" w:cs="Times New Roman"/>
          <w:b/>
          <w:sz w:val="24"/>
          <w:szCs w:val="24"/>
        </w:rPr>
        <w:t xml:space="preserve">     </w:t>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u w:val="single"/>
        </w:rPr>
        <w:t xml:space="preserve"> </w:t>
      </w:r>
      <w:r w:rsidR="004072A0" w:rsidRPr="009A5641">
        <w:rPr>
          <w:rFonts w:ascii="Times New Roman" w:hAnsi="Times New Roman" w:cs="Times New Roman"/>
          <w:b/>
          <w:sz w:val="24"/>
          <w:szCs w:val="24"/>
          <w:u w:val="single"/>
        </w:rPr>
        <w:t xml:space="preserve">0 </w:t>
      </w:r>
    </w:p>
    <w:p w14:paraId="51E499D2" w14:textId="66F8CE9D" w:rsidR="004072A0" w:rsidRPr="009A5641" w:rsidRDefault="004072A0" w:rsidP="00944E8C">
      <w:pPr>
        <w:pStyle w:val="ListParagraph"/>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rPr>
        <w:t xml:space="preserve">     </w:t>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rPr>
        <w:tab/>
      </w:r>
      <w:r w:rsidRPr="009A5641">
        <w:rPr>
          <w:rFonts w:ascii="Times New Roman" w:hAnsi="Times New Roman" w:cs="Times New Roman"/>
          <w:b/>
          <w:sz w:val="24"/>
          <w:szCs w:val="24"/>
          <w:u w:val="single"/>
        </w:rPr>
        <w:t xml:space="preserve">25+1 </w:t>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rPr>
        <w:tab/>
        <w:t xml:space="preserve">    </w:t>
      </w:r>
      <w:r w:rsidR="00944E8C" w:rsidRPr="009A5641">
        <w:rPr>
          <w:rFonts w:ascii="Times New Roman" w:hAnsi="Times New Roman" w:cs="Times New Roman"/>
          <w:b/>
          <w:sz w:val="24"/>
          <w:szCs w:val="24"/>
        </w:rPr>
        <w:tab/>
      </w:r>
      <w:r w:rsidR="00944E8C" w:rsidRPr="009A5641">
        <w:rPr>
          <w:rFonts w:ascii="Times New Roman" w:hAnsi="Times New Roman" w:cs="Times New Roman"/>
          <w:b/>
          <w:sz w:val="24"/>
          <w:szCs w:val="24"/>
        </w:rPr>
        <w:tab/>
      </w:r>
      <w:r w:rsidRPr="009A5641">
        <w:rPr>
          <w:rFonts w:ascii="Times New Roman" w:hAnsi="Times New Roman" w:cs="Times New Roman"/>
          <w:b/>
          <w:sz w:val="24"/>
          <w:szCs w:val="24"/>
          <w:u w:val="single"/>
        </w:rPr>
        <w:t xml:space="preserve"> 10 </w:t>
      </w:r>
    </w:p>
    <w:p w14:paraId="49EDF6A3" w14:textId="0A949D27" w:rsidR="004072A0" w:rsidRPr="009A5641" w:rsidRDefault="00944E8C" w:rsidP="00944E8C">
      <w:pPr>
        <w:pStyle w:val="ListParagraph"/>
        <w:numPr>
          <w:ilvl w:val="0"/>
          <w:numId w:val="57"/>
        </w:numPr>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rPr>
        <w:tab/>
      </w:r>
      <w:r w:rsidR="001A0D79"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u w:val="single"/>
        </w:rPr>
        <w:t xml:space="preserve"> 50 </w:t>
      </w:r>
    </w:p>
    <w:p w14:paraId="491BB3E4" w14:textId="38C55D40" w:rsidR="004072A0" w:rsidRPr="009A5641" w:rsidRDefault="004072A0" w:rsidP="00944E8C">
      <w:pPr>
        <w:pStyle w:val="ListParagraph"/>
        <w:numPr>
          <w:ilvl w:val="0"/>
          <w:numId w:val="58"/>
        </w:numPr>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rPr>
        <w:tab/>
      </w:r>
      <w:r w:rsidRPr="009A5641">
        <w:rPr>
          <w:rFonts w:ascii="Times New Roman" w:hAnsi="Times New Roman" w:cs="Times New Roman"/>
          <w:b/>
          <w:sz w:val="24"/>
          <w:szCs w:val="24"/>
        </w:rPr>
        <w:tab/>
        <w:t xml:space="preserve">     </w:t>
      </w:r>
      <w:r w:rsidR="00D02E6F" w:rsidRPr="009A5641">
        <w:rPr>
          <w:rFonts w:ascii="Times New Roman" w:hAnsi="Times New Roman" w:cs="Times New Roman"/>
          <w:b/>
          <w:sz w:val="24"/>
          <w:szCs w:val="24"/>
        </w:rPr>
        <w:t xml:space="preserve">             </w:t>
      </w:r>
      <w:r w:rsidR="00944E8C" w:rsidRPr="009A5641">
        <w:rPr>
          <w:rFonts w:ascii="Times New Roman" w:hAnsi="Times New Roman" w:cs="Times New Roman"/>
          <w:b/>
          <w:sz w:val="24"/>
          <w:szCs w:val="24"/>
        </w:rPr>
        <w:tab/>
      </w:r>
      <w:r w:rsidR="00D02E6F" w:rsidRP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 xml:space="preserve">75 </w:t>
      </w:r>
    </w:p>
    <w:p w14:paraId="46D10227" w14:textId="45DDB372" w:rsidR="004072A0" w:rsidRPr="009A5641" w:rsidRDefault="00675D7E" w:rsidP="00675D7E">
      <w:pPr>
        <w:pStyle w:val="ListParagraph"/>
        <w:numPr>
          <w:ilvl w:val="0"/>
          <w:numId w:val="59"/>
        </w:numPr>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rPr>
        <w:tab/>
      </w:r>
      <w:r w:rsidR="004072A0" w:rsidRPr="009A5641">
        <w:rPr>
          <w:rFonts w:ascii="Times New Roman" w:hAnsi="Times New Roman" w:cs="Times New Roman"/>
          <w:b/>
          <w:sz w:val="24"/>
          <w:szCs w:val="24"/>
          <w:u w:val="single"/>
        </w:rPr>
        <w:t xml:space="preserve"> 100 </w:t>
      </w:r>
    </w:p>
    <w:p w14:paraId="5B4C6137" w14:textId="77777777" w:rsidR="009C68CC" w:rsidRPr="009A5641" w:rsidRDefault="009C68CC" w:rsidP="004360E7">
      <w:pPr>
        <w:autoSpaceDE w:val="0"/>
        <w:autoSpaceDN w:val="0"/>
        <w:adjustRightInd w:val="0"/>
        <w:ind w:left="1080"/>
        <w:jc w:val="both"/>
        <w:rPr>
          <w:rFonts w:ascii="Times New Roman" w:hAnsi="Times New Roman" w:cs="Times New Roman"/>
          <w:b/>
          <w:sz w:val="24"/>
          <w:szCs w:val="24"/>
          <w:u w:val="single"/>
        </w:rPr>
      </w:pPr>
    </w:p>
    <w:p w14:paraId="15C5CA72" w14:textId="683C8DEC" w:rsidR="009C68CC" w:rsidRPr="009A5641" w:rsidRDefault="00A66338" w:rsidP="00802D33">
      <w:pPr>
        <w:pStyle w:val="ListParagraph"/>
        <w:numPr>
          <w:ilvl w:val="1"/>
          <w:numId w:val="4"/>
        </w:numPr>
        <w:tabs>
          <w:tab w:val="left" w:pos="220"/>
          <w:tab w:val="left" w:pos="720"/>
        </w:tabs>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Design. In inclusionary developments, to the extent possible, low- and moderate-income units shall be integrated with the market units. </w:t>
      </w:r>
    </w:p>
    <w:p w14:paraId="5FF42532" w14:textId="77777777" w:rsidR="00A66338" w:rsidRPr="009A5641" w:rsidRDefault="00A66338" w:rsidP="00802D33">
      <w:pPr>
        <w:pStyle w:val="ListParagraph"/>
        <w:tabs>
          <w:tab w:val="left" w:pos="220"/>
          <w:tab w:val="left" w:pos="720"/>
        </w:tabs>
        <w:autoSpaceDE w:val="0"/>
        <w:autoSpaceDN w:val="0"/>
        <w:adjustRightInd w:val="0"/>
        <w:ind w:left="720" w:hanging="432"/>
        <w:jc w:val="both"/>
        <w:rPr>
          <w:rFonts w:ascii="Times New Roman" w:hAnsi="Times New Roman" w:cs="Times New Roman"/>
          <w:b/>
          <w:sz w:val="24"/>
          <w:szCs w:val="24"/>
          <w:u w:val="single"/>
        </w:rPr>
      </w:pPr>
    </w:p>
    <w:p w14:paraId="27691E33" w14:textId="26D6F5D7" w:rsidR="00A66338" w:rsidRPr="009A5641" w:rsidRDefault="009C68CC" w:rsidP="00802D33">
      <w:pPr>
        <w:pStyle w:val="ListParagraph"/>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Utilities and Common Elements. In inclusionary developments, affordable units shall utilize the same type of heating source as the market units within the development, and the occupants of the affordable units shall have access to all of the same common elements and facilities as the occupants of the market units within the development</w:t>
      </w:r>
      <w:r w:rsidR="00D02E6F" w:rsidRPr="009A5641">
        <w:rPr>
          <w:rFonts w:ascii="Times New Roman" w:hAnsi="Times New Roman" w:cs="Times New Roman"/>
          <w:b/>
          <w:sz w:val="24"/>
          <w:szCs w:val="24"/>
          <w:u w:val="single"/>
        </w:rPr>
        <w:t>.</w:t>
      </w:r>
    </w:p>
    <w:p w14:paraId="685A4E84" w14:textId="77777777" w:rsidR="00675D7E" w:rsidRPr="009A5641" w:rsidRDefault="00675D7E" w:rsidP="00802D33">
      <w:pPr>
        <w:pStyle w:val="ListParagraph"/>
        <w:ind w:hanging="432"/>
        <w:rPr>
          <w:rFonts w:ascii="Times New Roman" w:hAnsi="Times New Roman" w:cs="Times New Roman"/>
          <w:b/>
          <w:sz w:val="24"/>
          <w:szCs w:val="24"/>
          <w:u w:val="single"/>
        </w:rPr>
      </w:pPr>
    </w:p>
    <w:p w14:paraId="06B862A6" w14:textId="5186A00B" w:rsidR="00A66338" w:rsidRPr="009A5641" w:rsidRDefault="00A66338" w:rsidP="00802D33">
      <w:pPr>
        <w:pStyle w:val="ListParagraph"/>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t xml:space="preserve">Low/Moderate Split and Bedroom Distribution of Affordable Housing Units:  </w:t>
      </w:r>
    </w:p>
    <w:p w14:paraId="5D46E49A" w14:textId="77777777" w:rsidR="00802D33" w:rsidRPr="009A5641" w:rsidRDefault="00802D33" w:rsidP="00802D33">
      <w:pPr>
        <w:pStyle w:val="ListParagraph"/>
        <w:rPr>
          <w:rFonts w:ascii="Times New Roman" w:hAnsi="Times New Roman" w:cs="Times New Roman"/>
          <w:b/>
          <w:sz w:val="24"/>
          <w:szCs w:val="24"/>
          <w:u w:val="single"/>
        </w:rPr>
      </w:pPr>
    </w:p>
    <w:p w14:paraId="6AAD1ECB" w14:textId="68873C42" w:rsidR="00A66338" w:rsidRPr="009A5641" w:rsidRDefault="00A66338" w:rsidP="00802D33">
      <w:pPr>
        <w:pStyle w:val="ListParagraph"/>
        <w:numPr>
          <w:ilvl w:val="2"/>
          <w:numId w:val="4"/>
        </w:num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units in a development shall be divided equally between low- and moderate- income units, except that where there is an odd number of affordable housing units, the extra unit shall be a </w:t>
      </w:r>
      <w:r w:rsidR="00A20F2B" w:rsidRPr="009A5641">
        <w:rPr>
          <w:rFonts w:ascii="Times New Roman" w:hAnsi="Times New Roman" w:cs="Times New Roman"/>
          <w:b/>
          <w:sz w:val="24"/>
          <w:szCs w:val="24"/>
          <w:u w:val="single"/>
        </w:rPr>
        <w:t>low-income</w:t>
      </w:r>
      <w:r w:rsidRPr="009A5641">
        <w:rPr>
          <w:rFonts w:ascii="Times New Roman" w:hAnsi="Times New Roman" w:cs="Times New Roman"/>
          <w:b/>
          <w:sz w:val="24"/>
          <w:szCs w:val="24"/>
          <w:u w:val="single"/>
        </w:rPr>
        <w:t xml:space="preserve"> unit. </w:t>
      </w:r>
    </w:p>
    <w:p w14:paraId="271FA4B7" w14:textId="77777777" w:rsidR="00675D7E" w:rsidRPr="009A5641" w:rsidRDefault="00675D7E" w:rsidP="00802D33">
      <w:pPr>
        <w:pStyle w:val="ListParagraph"/>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p>
    <w:p w14:paraId="0E833D32" w14:textId="3F793E7B" w:rsidR="00A66338" w:rsidRPr="009A5641" w:rsidRDefault="00A66338" w:rsidP="00802D33">
      <w:pPr>
        <w:pStyle w:val="ListParagraph"/>
        <w:numPr>
          <w:ilvl w:val="2"/>
          <w:numId w:val="4"/>
        </w:num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In each affordable development, at least 50% of the restricted units within each bedroom distribution shall be low-income units. </w:t>
      </w:r>
    </w:p>
    <w:p w14:paraId="3C7C30A8" w14:textId="77777777" w:rsidR="00675D7E" w:rsidRPr="009A5641" w:rsidRDefault="00675D7E" w:rsidP="00675D7E">
      <w:pPr>
        <w:pStyle w:val="ListParagraph"/>
        <w:rPr>
          <w:rFonts w:ascii="Times New Roman" w:hAnsi="Times New Roman" w:cs="Times New Roman"/>
          <w:b/>
          <w:sz w:val="24"/>
          <w:szCs w:val="24"/>
          <w:u w:val="single"/>
        </w:rPr>
      </w:pPr>
    </w:p>
    <w:p w14:paraId="4F642178" w14:textId="221DD943" w:rsidR="00D02E6F" w:rsidRPr="009A5641" w:rsidRDefault="00A66338" w:rsidP="00802D33">
      <w:pPr>
        <w:pStyle w:val="ListParagraph"/>
        <w:numPr>
          <w:ilvl w:val="1"/>
          <w:numId w:val="4"/>
        </w:numPr>
        <w:tabs>
          <w:tab w:val="left" w:pos="220"/>
          <w:tab w:val="left" w:pos="720"/>
        </w:tabs>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At least 13% of all affordable rental units shall be very </w:t>
      </w:r>
      <w:r w:rsidR="00A20F2B" w:rsidRPr="009A5641">
        <w:rPr>
          <w:rFonts w:ascii="Times New Roman" w:hAnsi="Times New Roman" w:cs="Times New Roman"/>
          <w:b/>
          <w:sz w:val="24"/>
          <w:szCs w:val="24"/>
          <w:u w:val="single"/>
        </w:rPr>
        <w:t>low-income</w:t>
      </w:r>
      <w:r w:rsidRPr="009A5641">
        <w:rPr>
          <w:rFonts w:ascii="Times New Roman" w:hAnsi="Times New Roman" w:cs="Times New Roman"/>
          <w:b/>
          <w:sz w:val="24"/>
          <w:szCs w:val="24"/>
          <w:u w:val="single"/>
        </w:rPr>
        <w:t xml:space="preserve"> units (affordable to households earning 30% or less of median income). The very </w:t>
      </w:r>
      <w:r w:rsidR="00A20F2B" w:rsidRPr="009A5641">
        <w:rPr>
          <w:rFonts w:ascii="Times New Roman" w:hAnsi="Times New Roman" w:cs="Times New Roman"/>
          <w:b/>
          <w:sz w:val="24"/>
          <w:szCs w:val="24"/>
          <w:u w:val="single"/>
        </w:rPr>
        <w:t>low-income</w:t>
      </w:r>
      <w:r w:rsidRPr="009A5641">
        <w:rPr>
          <w:rFonts w:ascii="Times New Roman" w:hAnsi="Times New Roman" w:cs="Times New Roman"/>
          <w:b/>
          <w:sz w:val="24"/>
          <w:szCs w:val="24"/>
          <w:u w:val="single"/>
        </w:rPr>
        <w:t xml:space="preserve"> units shall be counted as part of the required number of low income units within the development</w:t>
      </w:r>
      <w:r w:rsidR="00D02E6F" w:rsidRPr="009A5641">
        <w:rPr>
          <w:rFonts w:ascii="Times New Roman" w:hAnsi="Times New Roman" w:cs="Times New Roman"/>
          <w:b/>
          <w:sz w:val="24"/>
          <w:szCs w:val="24"/>
          <w:u w:val="single"/>
        </w:rPr>
        <w:t>.</w:t>
      </w:r>
    </w:p>
    <w:p w14:paraId="6E24AA0A" w14:textId="77777777" w:rsidR="00675D7E" w:rsidRPr="009A5641" w:rsidRDefault="00675D7E" w:rsidP="00802D33">
      <w:pPr>
        <w:pStyle w:val="ListParagraph"/>
        <w:tabs>
          <w:tab w:val="left" w:pos="220"/>
          <w:tab w:val="left" w:pos="720"/>
        </w:tabs>
        <w:autoSpaceDE w:val="0"/>
        <w:autoSpaceDN w:val="0"/>
        <w:adjustRightInd w:val="0"/>
        <w:ind w:left="1152" w:hanging="432"/>
        <w:jc w:val="both"/>
        <w:rPr>
          <w:rFonts w:ascii="Times New Roman" w:hAnsi="Times New Roman" w:cs="Times New Roman"/>
          <w:b/>
          <w:sz w:val="24"/>
          <w:szCs w:val="24"/>
          <w:u w:val="single"/>
        </w:rPr>
      </w:pPr>
    </w:p>
    <w:p w14:paraId="3F8CB7F4" w14:textId="6FA3BA72" w:rsidR="00A66338" w:rsidRPr="009A5641" w:rsidRDefault="00A66338" w:rsidP="00802D33">
      <w:pPr>
        <w:pStyle w:val="ListParagraph"/>
        <w:numPr>
          <w:ilvl w:val="1"/>
          <w:numId w:val="4"/>
        </w:numPr>
        <w:tabs>
          <w:tab w:val="left" w:pos="220"/>
          <w:tab w:val="left" w:pos="720"/>
        </w:tabs>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Affordable developments that are not age-restricted shall be structured in conjunction with realistic market demands such that: </w:t>
      </w:r>
    </w:p>
    <w:p w14:paraId="23BEF4AA" w14:textId="77777777" w:rsidR="00675D7E" w:rsidRPr="009A5641" w:rsidRDefault="00675D7E" w:rsidP="00675D7E">
      <w:pPr>
        <w:pStyle w:val="ListParagraph"/>
        <w:rPr>
          <w:rFonts w:ascii="Times New Roman" w:hAnsi="Times New Roman" w:cs="Times New Roman"/>
          <w:b/>
          <w:sz w:val="24"/>
          <w:szCs w:val="24"/>
          <w:u w:val="single"/>
        </w:rPr>
      </w:pPr>
    </w:p>
    <w:p w14:paraId="39F25732" w14:textId="6A910158" w:rsidR="00675D7E" w:rsidRPr="009A5641" w:rsidRDefault="00A66338" w:rsidP="00802D33">
      <w:pPr>
        <w:pStyle w:val="ListParagraph"/>
        <w:numPr>
          <w:ilvl w:val="2"/>
          <w:numId w:val="4"/>
        </w:num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combined number of efficiency and one-bedroom units shall be no greater than 20% of the total low- and moderate-income units; </w:t>
      </w:r>
    </w:p>
    <w:p w14:paraId="1479E52F" w14:textId="15B54C5A" w:rsidR="00A66338" w:rsidRPr="009A5641" w:rsidRDefault="00A66338" w:rsidP="00675D7E">
      <w:pPr>
        <w:pStyle w:val="ListParagraph"/>
        <w:tabs>
          <w:tab w:val="left" w:pos="220"/>
          <w:tab w:val="left" w:pos="720"/>
        </w:tabs>
        <w:autoSpaceDE w:val="0"/>
        <w:autoSpaceDN w:val="0"/>
        <w:adjustRightInd w:val="0"/>
        <w:ind w:left="1080"/>
        <w:jc w:val="both"/>
        <w:rPr>
          <w:rFonts w:ascii="Times New Roman" w:hAnsi="Times New Roman" w:cs="Times New Roman"/>
          <w:b/>
          <w:sz w:val="24"/>
          <w:szCs w:val="24"/>
          <w:u w:val="single"/>
        </w:rPr>
      </w:pPr>
    </w:p>
    <w:p w14:paraId="2359F1E0" w14:textId="236F3150" w:rsidR="00A66338" w:rsidRPr="009A5641" w:rsidRDefault="00A66338" w:rsidP="00802D33">
      <w:p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(b)</w:t>
      </w:r>
      <w:r w:rsidR="009A5641">
        <w:rPr>
          <w:rFonts w:ascii="Times New Roman" w:hAnsi="Times New Roman" w:cs="Times New Roman"/>
          <w:b/>
          <w:sz w:val="24"/>
          <w:szCs w:val="24"/>
        </w:rPr>
        <w:t xml:space="preserve">   </w:t>
      </w:r>
      <w:r w:rsidRPr="009A5641">
        <w:rPr>
          <w:rFonts w:ascii="Times New Roman" w:hAnsi="Times New Roman" w:cs="Times New Roman"/>
          <w:b/>
          <w:sz w:val="24"/>
          <w:szCs w:val="24"/>
          <w:u w:val="single"/>
        </w:rPr>
        <w:t xml:space="preserve">At least 30% of all low- and moderate-income units shall be </w:t>
      </w:r>
      <w:r w:rsidR="00A20F2B" w:rsidRPr="009A5641">
        <w:rPr>
          <w:rFonts w:ascii="Times New Roman" w:hAnsi="Times New Roman" w:cs="Times New Roman"/>
          <w:b/>
          <w:sz w:val="24"/>
          <w:szCs w:val="24"/>
          <w:u w:val="single"/>
        </w:rPr>
        <w:t>two-bedroom</w:t>
      </w:r>
      <w:r w:rsidRPr="009A5641">
        <w:rPr>
          <w:rFonts w:ascii="Times New Roman" w:hAnsi="Times New Roman" w:cs="Times New Roman"/>
          <w:b/>
          <w:sz w:val="24"/>
          <w:szCs w:val="24"/>
          <w:u w:val="single"/>
        </w:rPr>
        <w:t xml:space="preserve"> units; </w:t>
      </w:r>
      <w:r w:rsidRPr="009A5641">
        <w:rPr>
          <w:rFonts w:ascii="Times New Roman" w:hAnsi="Times New Roman" w:cs="Times New Roman"/>
          <w:b/>
          <w:sz w:val="24"/>
          <w:szCs w:val="24"/>
          <w:u w:val="single"/>
        </w:rPr>
        <w:br/>
      </w:r>
    </w:p>
    <w:p w14:paraId="34EDC596" w14:textId="77777777" w:rsidR="009A5641" w:rsidRDefault="00A66338" w:rsidP="009A5641">
      <w:p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w:t>
      </w:r>
      <w:r w:rsidR="009A5641">
        <w:rPr>
          <w:rFonts w:ascii="Times New Roman" w:hAnsi="Times New Roman" w:cs="Times New Roman"/>
          <w:b/>
          <w:sz w:val="24"/>
          <w:szCs w:val="24"/>
        </w:rPr>
        <w:t xml:space="preserve">   </w:t>
      </w:r>
      <w:r w:rsidR="00802D33" w:rsidRP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 xml:space="preserve">At least 20% of all low- and moderate-income units shall be </w:t>
      </w:r>
      <w:r w:rsidR="00A20F2B" w:rsidRPr="009A5641">
        <w:rPr>
          <w:rFonts w:ascii="Times New Roman" w:hAnsi="Times New Roman" w:cs="Times New Roman"/>
          <w:b/>
          <w:sz w:val="24"/>
          <w:szCs w:val="24"/>
          <w:u w:val="single"/>
        </w:rPr>
        <w:t>three-bedroom</w:t>
      </w:r>
      <w:r w:rsidRPr="009A5641">
        <w:rPr>
          <w:rFonts w:ascii="Times New Roman" w:hAnsi="Times New Roman" w:cs="Times New Roman"/>
          <w:b/>
          <w:sz w:val="24"/>
          <w:szCs w:val="24"/>
          <w:u w:val="single"/>
        </w:rPr>
        <w:t xml:space="preserve"> units;</w:t>
      </w:r>
    </w:p>
    <w:p w14:paraId="4CA0E1E3" w14:textId="43A23411" w:rsidR="00A66338" w:rsidRPr="009A5641" w:rsidRDefault="009A5641" w:rsidP="009A5641">
      <w:p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rPr>
        <w:tab/>
      </w:r>
      <w:proofErr w:type="gramStart"/>
      <w:r>
        <w:rPr>
          <w:rFonts w:ascii="Times New Roman" w:hAnsi="Times New Roman" w:cs="Times New Roman"/>
          <w:b/>
          <w:sz w:val="24"/>
          <w:szCs w:val="24"/>
          <w:u w:val="single"/>
        </w:rPr>
        <w:t>and</w:t>
      </w:r>
      <w:proofErr w:type="gramEnd"/>
      <w:r>
        <w:rPr>
          <w:rFonts w:ascii="Times New Roman" w:hAnsi="Times New Roman" w:cs="Times New Roman"/>
          <w:b/>
          <w:sz w:val="24"/>
          <w:szCs w:val="24"/>
          <w:u w:val="single"/>
        </w:rPr>
        <w:t xml:space="preserve"> </w:t>
      </w:r>
      <w:r w:rsidR="00A66338" w:rsidRPr="009A5641">
        <w:rPr>
          <w:rFonts w:ascii="Times New Roman" w:eastAsia="MS Gothic" w:hAnsi="Times New Roman" w:cs="Times New Roman"/>
          <w:b/>
          <w:sz w:val="24"/>
          <w:szCs w:val="24"/>
          <w:u w:val="single"/>
        </w:rPr>
        <w:br/>
      </w:r>
    </w:p>
    <w:p w14:paraId="22305D23" w14:textId="60F28ABD" w:rsidR="00675D7E" w:rsidRPr="009A5641" w:rsidRDefault="00A66338" w:rsidP="00802D33">
      <w:pPr>
        <w:tabs>
          <w:tab w:val="left" w:pos="220"/>
          <w:tab w:val="left" w:pos="720"/>
        </w:tabs>
        <w:autoSpaceDE w:val="0"/>
        <w:autoSpaceDN w:val="0"/>
        <w:adjustRightInd w:val="0"/>
        <w:ind w:left="1224" w:hanging="50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(d)</w:t>
      </w:r>
      <w:r w:rsidRPr="009A5641">
        <w:rPr>
          <w:rFonts w:ascii="Times New Roman" w:hAnsi="Times New Roman" w:cs="Times New Roman"/>
          <w:b/>
          <w:sz w:val="24"/>
          <w:szCs w:val="24"/>
        </w:rPr>
        <w:t xml:space="preserve"> </w:t>
      </w:r>
      <w:r w:rsidR="009A5641">
        <w:rPr>
          <w:rFonts w:ascii="Times New Roman" w:hAnsi="Times New Roman" w:cs="Times New Roman"/>
          <w:b/>
          <w:sz w:val="24"/>
          <w:szCs w:val="24"/>
        </w:rPr>
        <w:t xml:space="preserve">  </w:t>
      </w:r>
      <w:r w:rsidRPr="009A5641">
        <w:rPr>
          <w:rFonts w:ascii="Times New Roman" w:hAnsi="Times New Roman" w:cs="Times New Roman"/>
          <w:b/>
          <w:sz w:val="24"/>
          <w:szCs w:val="24"/>
          <w:u w:val="single"/>
        </w:rPr>
        <w:t xml:space="preserve">The remaining units may be allocated among two and </w:t>
      </w:r>
      <w:r w:rsidR="00A20F2B" w:rsidRPr="009A5641">
        <w:rPr>
          <w:rFonts w:ascii="Times New Roman" w:hAnsi="Times New Roman" w:cs="Times New Roman"/>
          <w:b/>
          <w:sz w:val="24"/>
          <w:szCs w:val="24"/>
          <w:u w:val="single"/>
        </w:rPr>
        <w:t>three-bedroom</w:t>
      </w:r>
      <w:r w:rsidR="009A5641">
        <w:rPr>
          <w:rFonts w:ascii="Times New Roman" w:hAnsi="Times New Roman" w:cs="Times New Roman"/>
          <w:b/>
          <w:sz w:val="24"/>
          <w:szCs w:val="24"/>
          <w:u w:val="single"/>
        </w:rPr>
        <w:t xml:space="preserve"> units at the </w:t>
      </w:r>
      <w:r w:rsidRPr="009A5641">
        <w:rPr>
          <w:rFonts w:ascii="Times New Roman" w:hAnsi="Times New Roman" w:cs="Times New Roman"/>
          <w:b/>
          <w:sz w:val="24"/>
          <w:szCs w:val="24"/>
          <w:u w:val="single"/>
        </w:rPr>
        <w:t xml:space="preserve">discretion of the developer. </w:t>
      </w:r>
    </w:p>
    <w:p w14:paraId="53068E31" w14:textId="179F58F6" w:rsidR="00A66338" w:rsidRPr="009A5641" w:rsidRDefault="00A66338" w:rsidP="004360E7">
      <w:pPr>
        <w:tabs>
          <w:tab w:val="left" w:pos="220"/>
          <w:tab w:val="left" w:pos="720"/>
        </w:tabs>
        <w:autoSpaceDE w:val="0"/>
        <w:autoSpaceDN w:val="0"/>
        <w:adjustRightInd w:val="0"/>
        <w:ind w:left="720"/>
        <w:jc w:val="both"/>
        <w:rPr>
          <w:rFonts w:ascii="Times New Roman" w:hAnsi="Times New Roman" w:cs="Times New Roman"/>
          <w:b/>
          <w:sz w:val="24"/>
          <w:szCs w:val="24"/>
          <w:u w:val="single"/>
        </w:rPr>
      </w:pPr>
    </w:p>
    <w:p w14:paraId="3D89C7A4" w14:textId="60C4C117" w:rsidR="00A66338" w:rsidRPr="009A5641" w:rsidRDefault="00A66338" w:rsidP="00802D33">
      <w:pPr>
        <w:pStyle w:val="ListParagraph"/>
        <w:numPr>
          <w:ilvl w:val="1"/>
          <w:numId w:val="4"/>
        </w:numPr>
        <w:tabs>
          <w:tab w:val="left" w:pos="220"/>
          <w:tab w:val="left" w:pos="720"/>
        </w:tabs>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Affordable developments that are age-restricted shall be structured such that the number of bedrooms shall equal the number of age- restricted low- and moderate-income units within the inclusionary development. The standard may be met by having all one- bedroom units or by having a two-bedroom</w:t>
      </w:r>
      <w:r w:rsidR="00765391">
        <w:rPr>
          <w:rFonts w:ascii="Times New Roman" w:hAnsi="Times New Roman" w:cs="Times New Roman"/>
          <w:b/>
          <w:sz w:val="24"/>
          <w:szCs w:val="24"/>
          <w:u w:val="single"/>
        </w:rPr>
        <w:t xml:space="preserve"> unit for each efficiency unit.</w:t>
      </w:r>
    </w:p>
    <w:p w14:paraId="28F9A4DB" w14:textId="77777777" w:rsidR="00675D7E" w:rsidRPr="009A5641" w:rsidRDefault="00675D7E" w:rsidP="00802D33">
      <w:pPr>
        <w:pStyle w:val="ListParagraph"/>
        <w:tabs>
          <w:tab w:val="left" w:pos="220"/>
          <w:tab w:val="left" w:pos="720"/>
        </w:tabs>
        <w:autoSpaceDE w:val="0"/>
        <w:autoSpaceDN w:val="0"/>
        <w:adjustRightInd w:val="0"/>
        <w:ind w:left="1152" w:hanging="432"/>
        <w:contextualSpacing/>
        <w:jc w:val="both"/>
        <w:rPr>
          <w:rFonts w:ascii="Times New Roman" w:hAnsi="Times New Roman" w:cs="Times New Roman"/>
          <w:b/>
          <w:sz w:val="24"/>
          <w:szCs w:val="24"/>
          <w:u w:val="single"/>
        </w:rPr>
      </w:pPr>
    </w:p>
    <w:p w14:paraId="69BCB03F" w14:textId="47C3FCC1" w:rsidR="00A66338" w:rsidRPr="009A5641" w:rsidRDefault="00A66338" w:rsidP="00802D33">
      <w:pPr>
        <w:pStyle w:val="ListParagraph"/>
        <w:numPr>
          <w:ilvl w:val="1"/>
          <w:numId w:val="4"/>
        </w:numPr>
        <w:tabs>
          <w:tab w:val="left" w:pos="220"/>
          <w:tab w:val="left" w:pos="720"/>
        </w:tabs>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Accessibility Requirements: </w:t>
      </w:r>
    </w:p>
    <w:p w14:paraId="189E8616" w14:textId="77777777" w:rsidR="00675D7E" w:rsidRPr="009A5641" w:rsidRDefault="00675D7E" w:rsidP="00675D7E">
      <w:pPr>
        <w:pStyle w:val="ListParagraph"/>
        <w:rPr>
          <w:rFonts w:ascii="Times New Roman" w:hAnsi="Times New Roman" w:cs="Times New Roman"/>
          <w:b/>
          <w:sz w:val="24"/>
          <w:szCs w:val="24"/>
          <w:u w:val="single"/>
        </w:rPr>
      </w:pPr>
    </w:p>
    <w:p w14:paraId="06C260A5" w14:textId="0E07D96A" w:rsidR="00A66338" w:rsidRPr="009A5641" w:rsidRDefault="00A66338" w:rsidP="004360E7">
      <w:pPr>
        <w:numPr>
          <w:ilvl w:val="2"/>
          <w:numId w:val="4"/>
        </w:numPr>
        <w:tabs>
          <w:tab w:val="left" w:pos="220"/>
          <w:tab w:val="left" w:pos="72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first floor of all restricted townhouse dwelling units and all restricted units in all other multistory buildings shall be subject to the technical design standards of the Barrier Free </w:t>
      </w:r>
      <w:proofErr w:type="spellStart"/>
      <w:r w:rsidRPr="009A5641">
        <w:rPr>
          <w:rFonts w:ascii="Times New Roman" w:hAnsi="Times New Roman" w:cs="Times New Roman"/>
          <w:b/>
          <w:sz w:val="24"/>
          <w:szCs w:val="24"/>
          <w:u w:val="single"/>
        </w:rPr>
        <w:t>Subcode</w:t>
      </w:r>
      <w:proofErr w:type="spellEnd"/>
      <w:r w:rsidRPr="009A5641">
        <w:rPr>
          <w:rFonts w:ascii="Times New Roman" w:hAnsi="Times New Roman" w:cs="Times New Roman"/>
          <w:b/>
          <w:sz w:val="24"/>
          <w:szCs w:val="24"/>
          <w:u w:val="single"/>
        </w:rPr>
        <w:t xml:space="preserve">, N.J.A.C. 5:23-7. </w:t>
      </w:r>
    </w:p>
    <w:p w14:paraId="5E2C7CF7" w14:textId="77777777" w:rsidR="00675D7E" w:rsidRPr="009A5641" w:rsidRDefault="00675D7E" w:rsidP="00675D7E">
      <w:pPr>
        <w:tabs>
          <w:tab w:val="left" w:pos="220"/>
          <w:tab w:val="left" w:pos="720"/>
        </w:tabs>
        <w:autoSpaceDE w:val="0"/>
        <w:autoSpaceDN w:val="0"/>
        <w:adjustRightInd w:val="0"/>
        <w:ind w:left="1080"/>
        <w:jc w:val="both"/>
        <w:rPr>
          <w:rFonts w:ascii="Times New Roman" w:hAnsi="Times New Roman" w:cs="Times New Roman"/>
          <w:b/>
          <w:sz w:val="24"/>
          <w:szCs w:val="24"/>
          <w:u w:val="single"/>
        </w:rPr>
      </w:pPr>
    </w:p>
    <w:p w14:paraId="6A0241CD" w14:textId="4480F55B" w:rsidR="00A66338" w:rsidRPr="009A5641" w:rsidRDefault="00A66338" w:rsidP="004360E7">
      <w:pPr>
        <w:numPr>
          <w:ilvl w:val="2"/>
          <w:numId w:val="4"/>
        </w:numPr>
        <w:tabs>
          <w:tab w:val="left" w:pos="220"/>
          <w:tab w:val="left" w:pos="72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All restricted townhouse dwelling units and all restricted units in other multistory buildings in which a restricted dwelling unit is attached to at least one other dwelling unit shall have the following features: </w:t>
      </w:r>
    </w:p>
    <w:p w14:paraId="70F75534" w14:textId="77777777" w:rsidR="00675D7E" w:rsidRPr="009A5641" w:rsidRDefault="00675D7E" w:rsidP="00675D7E">
      <w:pPr>
        <w:pStyle w:val="ListParagraph"/>
        <w:rPr>
          <w:rFonts w:ascii="Times New Roman" w:hAnsi="Times New Roman" w:cs="Times New Roman"/>
          <w:b/>
          <w:sz w:val="24"/>
          <w:szCs w:val="24"/>
          <w:u w:val="single"/>
        </w:rPr>
      </w:pPr>
    </w:p>
    <w:p w14:paraId="73A34796" w14:textId="59522343" w:rsidR="00A66338" w:rsidRPr="009A5641" w:rsidRDefault="00A66338" w:rsidP="004360E7">
      <w:pPr>
        <w:numPr>
          <w:ilvl w:val="3"/>
          <w:numId w:val="4"/>
        </w:numPr>
        <w:tabs>
          <w:tab w:val="left" w:pos="220"/>
          <w:tab w:val="left" w:pos="720"/>
          <w:tab w:val="left" w:pos="940"/>
          <w:tab w:val="left" w:pos="144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An adaptable toilet and bathing facility on the first floor; </w:t>
      </w:r>
    </w:p>
    <w:p w14:paraId="3F1FB40E" w14:textId="77777777" w:rsidR="007D66B6" w:rsidRPr="009A5641" w:rsidRDefault="007D66B6" w:rsidP="007D66B6">
      <w:pPr>
        <w:tabs>
          <w:tab w:val="left" w:pos="220"/>
          <w:tab w:val="left" w:pos="720"/>
          <w:tab w:val="left" w:pos="940"/>
          <w:tab w:val="left" w:pos="1440"/>
        </w:tabs>
        <w:autoSpaceDE w:val="0"/>
        <w:autoSpaceDN w:val="0"/>
        <w:adjustRightInd w:val="0"/>
        <w:ind w:left="1620"/>
        <w:jc w:val="both"/>
        <w:rPr>
          <w:rFonts w:ascii="Times New Roman" w:hAnsi="Times New Roman" w:cs="Times New Roman"/>
          <w:b/>
          <w:sz w:val="24"/>
          <w:szCs w:val="24"/>
          <w:u w:val="single"/>
        </w:rPr>
      </w:pPr>
    </w:p>
    <w:p w14:paraId="59FE37D5" w14:textId="01F43D8C" w:rsidR="00A66338" w:rsidRPr="009A5641" w:rsidRDefault="00A66338" w:rsidP="004360E7">
      <w:pPr>
        <w:numPr>
          <w:ilvl w:val="3"/>
          <w:numId w:val="4"/>
        </w:numPr>
        <w:tabs>
          <w:tab w:val="left" w:pos="220"/>
          <w:tab w:val="left" w:pos="720"/>
          <w:tab w:val="left" w:pos="940"/>
          <w:tab w:val="left" w:pos="144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An adaptable kitchen on the first floor; </w:t>
      </w:r>
    </w:p>
    <w:p w14:paraId="2048C764" w14:textId="77777777" w:rsidR="007D66B6" w:rsidRPr="009A5641" w:rsidRDefault="007D66B6" w:rsidP="007D66B6">
      <w:pPr>
        <w:pStyle w:val="ListParagraph"/>
        <w:rPr>
          <w:rFonts w:ascii="Times New Roman" w:hAnsi="Times New Roman" w:cs="Times New Roman"/>
          <w:b/>
          <w:sz w:val="24"/>
          <w:szCs w:val="24"/>
          <w:u w:val="single"/>
        </w:rPr>
      </w:pPr>
    </w:p>
    <w:p w14:paraId="08B0C76A" w14:textId="64583F99" w:rsidR="00A66338" w:rsidRPr="009A5641" w:rsidRDefault="00A66338" w:rsidP="004360E7">
      <w:pPr>
        <w:numPr>
          <w:ilvl w:val="3"/>
          <w:numId w:val="4"/>
        </w:numPr>
        <w:tabs>
          <w:tab w:val="left" w:pos="220"/>
          <w:tab w:val="left" w:pos="720"/>
          <w:tab w:val="left" w:pos="940"/>
          <w:tab w:val="left" w:pos="144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An interior accessible route of travel on the first floor; </w:t>
      </w:r>
    </w:p>
    <w:p w14:paraId="3ACE219C" w14:textId="77777777" w:rsidR="007D66B6" w:rsidRPr="009A5641" w:rsidRDefault="007D66B6" w:rsidP="007D66B6">
      <w:pPr>
        <w:pStyle w:val="ListParagraph"/>
        <w:rPr>
          <w:rFonts w:ascii="Times New Roman" w:hAnsi="Times New Roman" w:cs="Times New Roman"/>
          <w:b/>
          <w:sz w:val="24"/>
          <w:szCs w:val="24"/>
          <w:u w:val="single"/>
        </w:rPr>
      </w:pPr>
    </w:p>
    <w:p w14:paraId="00DEE99B" w14:textId="2D1A0A50" w:rsidR="00A66338" w:rsidRPr="009A5641" w:rsidRDefault="00A66338" w:rsidP="004360E7">
      <w:pPr>
        <w:numPr>
          <w:ilvl w:val="3"/>
          <w:numId w:val="4"/>
        </w:numPr>
        <w:tabs>
          <w:tab w:val="left" w:pos="220"/>
          <w:tab w:val="left" w:pos="720"/>
          <w:tab w:val="left" w:pos="940"/>
          <w:tab w:val="left" w:pos="144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An interior accessible route of travel shall not be required between stories within an individual unit;</w:t>
      </w:r>
      <w:r w:rsidRPr="009A5641">
        <w:rPr>
          <w:rFonts w:ascii="Times New Roman" w:hAnsi="Times New Roman" w:cs="Times New Roman"/>
          <w:b/>
          <w:sz w:val="24"/>
          <w:szCs w:val="24"/>
        </w:rPr>
        <w:t xml:space="preserve">  </w:t>
      </w:r>
    </w:p>
    <w:p w14:paraId="5B0A7454" w14:textId="77777777" w:rsidR="007D66B6" w:rsidRPr="009A5641" w:rsidRDefault="007D66B6" w:rsidP="007D66B6">
      <w:pPr>
        <w:tabs>
          <w:tab w:val="left" w:pos="220"/>
          <w:tab w:val="left" w:pos="720"/>
          <w:tab w:val="left" w:pos="940"/>
          <w:tab w:val="left" w:pos="1440"/>
        </w:tabs>
        <w:autoSpaceDE w:val="0"/>
        <w:autoSpaceDN w:val="0"/>
        <w:adjustRightInd w:val="0"/>
        <w:ind w:left="1620"/>
        <w:jc w:val="both"/>
        <w:rPr>
          <w:rFonts w:ascii="Times New Roman" w:hAnsi="Times New Roman" w:cs="Times New Roman"/>
          <w:b/>
          <w:sz w:val="24"/>
          <w:szCs w:val="24"/>
          <w:u w:val="single"/>
        </w:rPr>
      </w:pPr>
    </w:p>
    <w:p w14:paraId="6292D029" w14:textId="435AB32E" w:rsidR="00A66338" w:rsidRPr="009A5641" w:rsidRDefault="00A66338" w:rsidP="0060323D">
      <w:pPr>
        <w:numPr>
          <w:ilvl w:val="3"/>
          <w:numId w:val="4"/>
        </w:numPr>
        <w:tabs>
          <w:tab w:val="left" w:pos="220"/>
          <w:tab w:val="left" w:pos="720"/>
          <w:tab w:val="left" w:pos="940"/>
          <w:tab w:val="left" w:pos="1440"/>
        </w:tabs>
        <w:autoSpaceDE w:val="0"/>
        <w:autoSpaceDN w:val="0"/>
        <w:adjustRightInd w:val="0"/>
        <w:ind w:left="1627"/>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An adaptable room that can be used as a bedroom, with a door or the casing for the installation of a door, on the first floor; and</w:t>
      </w:r>
    </w:p>
    <w:p w14:paraId="52BD21AC" w14:textId="77777777" w:rsidR="0060323D" w:rsidRPr="009A5641" w:rsidRDefault="0060323D" w:rsidP="0060323D">
      <w:pPr>
        <w:tabs>
          <w:tab w:val="left" w:pos="220"/>
          <w:tab w:val="left" w:pos="720"/>
          <w:tab w:val="left" w:pos="940"/>
          <w:tab w:val="left" w:pos="1440"/>
        </w:tabs>
        <w:autoSpaceDE w:val="0"/>
        <w:autoSpaceDN w:val="0"/>
        <w:adjustRightInd w:val="0"/>
        <w:ind w:left="1627"/>
        <w:jc w:val="both"/>
        <w:rPr>
          <w:rFonts w:ascii="Times New Roman" w:hAnsi="Times New Roman" w:cs="Times New Roman"/>
          <w:b/>
          <w:sz w:val="24"/>
          <w:szCs w:val="24"/>
          <w:u w:val="single"/>
        </w:rPr>
      </w:pPr>
    </w:p>
    <w:p w14:paraId="35489357" w14:textId="1FB5DBC5" w:rsidR="00A66338" w:rsidRPr="009A5641" w:rsidRDefault="00A66338" w:rsidP="004360E7">
      <w:pPr>
        <w:pStyle w:val="ListParagraph"/>
        <w:numPr>
          <w:ilvl w:val="3"/>
          <w:numId w:val="4"/>
        </w:numPr>
        <w:tabs>
          <w:tab w:val="left" w:pos="940"/>
          <w:tab w:val="left" w:pos="1440"/>
        </w:tabs>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An accessible entranceway as set forth at P.L. 2005, c. 350 (N.J.S.A. 52:27D-311a et seq.) and the Barrier Free </w:t>
      </w:r>
      <w:proofErr w:type="spellStart"/>
      <w:r w:rsidRPr="009A5641">
        <w:rPr>
          <w:rFonts w:ascii="Times New Roman" w:hAnsi="Times New Roman" w:cs="Times New Roman"/>
          <w:b/>
          <w:sz w:val="24"/>
          <w:szCs w:val="24"/>
          <w:u w:val="single"/>
        </w:rPr>
        <w:t>Subcode</w:t>
      </w:r>
      <w:proofErr w:type="spellEnd"/>
      <w:r w:rsidRPr="009A5641">
        <w:rPr>
          <w:rFonts w:ascii="Times New Roman" w:hAnsi="Times New Roman" w:cs="Times New Roman"/>
          <w:b/>
          <w:sz w:val="24"/>
          <w:szCs w:val="24"/>
          <w:u w:val="single"/>
        </w:rPr>
        <w:t xml:space="preserve">, N.J.A.C. 5:23-7, or evidence that the Township has collected funds from the developer sufficient to make 10% of the adaptable entrances in the development accessible: </w:t>
      </w:r>
    </w:p>
    <w:p w14:paraId="1BDBFD2C" w14:textId="77777777" w:rsidR="0060323D" w:rsidRPr="009A5641" w:rsidRDefault="0060323D" w:rsidP="0060323D">
      <w:pPr>
        <w:pStyle w:val="ListParagraph"/>
        <w:rPr>
          <w:rFonts w:ascii="Times New Roman" w:hAnsi="Times New Roman" w:cs="Times New Roman"/>
          <w:b/>
          <w:sz w:val="24"/>
          <w:szCs w:val="24"/>
          <w:u w:val="single"/>
        </w:rPr>
      </w:pPr>
    </w:p>
    <w:p w14:paraId="3C49450D" w14:textId="79F7D288" w:rsidR="00A66338" w:rsidRPr="009A5641" w:rsidRDefault="00A66338" w:rsidP="00802D33">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Where a unit has been constructed with an adaptable entrance, upon the request of a disabled person who is purchasing or will reside in the dwelling unit, an accessible entrance shall be installed.</w:t>
      </w:r>
    </w:p>
    <w:p w14:paraId="61EAD265" w14:textId="1CF91334" w:rsidR="00A66338" w:rsidRPr="009A5641" w:rsidRDefault="00A66338" w:rsidP="00802D33">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To this end, the builder of restricted units shall deposit funds within the Township of Monroe’s affordable housing trust fund sufficient to install accessible entrances in 10% of the affordable units that have been constructed with adaptable entrances.</w:t>
      </w:r>
    </w:p>
    <w:p w14:paraId="1BF1F1DB" w14:textId="77777777" w:rsidR="0060323D" w:rsidRPr="009A5641" w:rsidRDefault="0060323D" w:rsidP="0060323D">
      <w:pPr>
        <w:pStyle w:val="ListParagraph"/>
        <w:rPr>
          <w:rFonts w:ascii="Times New Roman" w:hAnsi="Times New Roman" w:cs="Times New Roman"/>
          <w:b/>
          <w:sz w:val="24"/>
          <w:szCs w:val="24"/>
          <w:u w:val="single"/>
        </w:rPr>
      </w:pPr>
    </w:p>
    <w:p w14:paraId="1B3041C0" w14:textId="77777777" w:rsidR="0060323D" w:rsidRPr="009A5641" w:rsidRDefault="00A66338" w:rsidP="009A5641">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funds deposited shall be used by the Township for the sole purpose of making the adaptable entrance of any affordable unit accessible when requested to do so by a person with a disability who occupies or intends to occupy the unit and requires an accessible entrance.</w:t>
      </w:r>
    </w:p>
    <w:p w14:paraId="4F414270" w14:textId="77777777" w:rsidR="0060323D" w:rsidRPr="009A5641" w:rsidRDefault="0060323D" w:rsidP="009A5641">
      <w:pPr>
        <w:pStyle w:val="ListParagraph"/>
        <w:ind w:left="1944" w:hanging="360"/>
        <w:rPr>
          <w:rFonts w:ascii="Times New Roman" w:hAnsi="Times New Roman" w:cs="Times New Roman"/>
          <w:b/>
          <w:sz w:val="24"/>
          <w:szCs w:val="24"/>
          <w:u w:val="single"/>
        </w:rPr>
      </w:pPr>
    </w:p>
    <w:p w14:paraId="0C44313B" w14:textId="52E78810" w:rsidR="00A66338" w:rsidRPr="009A5641" w:rsidRDefault="00A66338" w:rsidP="009A5641">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developer of the restricted units shall submit a design plan and cost estimate for the conversion from adaptable to accessible entrances to the Construction Official of the Township of Monroe. </w:t>
      </w:r>
    </w:p>
    <w:p w14:paraId="66747574" w14:textId="77777777" w:rsidR="0060323D" w:rsidRPr="009A5641" w:rsidRDefault="0060323D" w:rsidP="009A5641">
      <w:pPr>
        <w:pStyle w:val="ListParagraph"/>
        <w:ind w:left="1944" w:hanging="360"/>
        <w:rPr>
          <w:rFonts w:ascii="Times New Roman" w:hAnsi="Times New Roman" w:cs="Times New Roman"/>
          <w:b/>
          <w:sz w:val="24"/>
          <w:szCs w:val="24"/>
          <w:u w:val="single"/>
        </w:rPr>
      </w:pPr>
    </w:p>
    <w:p w14:paraId="2F216134" w14:textId="2C40B8E8" w:rsidR="002C474C" w:rsidRPr="009A5641" w:rsidRDefault="002C474C" w:rsidP="009A5641">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t xml:space="preserve"> </w:t>
      </w:r>
      <w:r w:rsidR="00A66338" w:rsidRPr="009A5641">
        <w:rPr>
          <w:rFonts w:ascii="Times New Roman" w:hAnsi="Times New Roman" w:cs="Times New Roman"/>
          <w:b/>
          <w:sz w:val="24"/>
          <w:szCs w:val="24"/>
          <w:u w:val="single"/>
        </w:rPr>
        <w:t xml:space="preserve">Once the Construction Official has determined that the design plan to convert the unit entrances from adaptable to accessible meet the requirements of the Barrier Free </w:t>
      </w:r>
      <w:proofErr w:type="spellStart"/>
      <w:r w:rsidR="00A66338" w:rsidRPr="009A5641">
        <w:rPr>
          <w:rFonts w:ascii="Times New Roman" w:hAnsi="Times New Roman" w:cs="Times New Roman"/>
          <w:b/>
          <w:sz w:val="24"/>
          <w:szCs w:val="24"/>
          <w:u w:val="single"/>
        </w:rPr>
        <w:t>Subcode</w:t>
      </w:r>
      <w:proofErr w:type="spellEnd"/>
      <w:r w:rsidR="00A66338" w:rsidRPr="009A5641">
        <w:rPr>
          <w:rFonts w:ascii="Times New Roman" w:hAnsi="Times New Roman" w:cs="Times New Roman"/>
          <w:b/>
          <w:sz w:val="24"/>
          <w:szCs w:val="24"/>
          <w:u w:val="single"/>
        </w:rPr>
        <w:t xml:space="preserve">, N.J.A.C. 5:23-7, and that the cost estimate of such conversion is reasonable, payment shall be made to the Township of Monroe’s affordable housing trust fund in care of the Chief Financial Officer who shall ensure that the funds are deposited into the affordable housing trust fund and appropriately earmarked. </w:t>
      </w:r>
    </w:p>
    <w:p w14:paraId="23434942" w14:textId="77777777" w:rsidR="0060323D" w:rsidRPr="009A5641" w:rsidRDefault="0060323D" w:rsidP="009A5641">
      <w:pPr>
        <w:pStyle w:val="ListParagraph"/>
        <w:ind w:left="1944" w:hanging="360"/>
        <w:rPr>
          <w:rFonts w:ascii="Times New Roman" w:hAnsi="Times New Roman" w:cs="Times New Roman"/>
          <w:b/>
          <w:sz w:val="24"/>
          <w:szCs w:val="24"/>
          <w:u w:val="single"/>
        </w:rPr>
      </w:pPr>
    </w:p>
    <w:p w14:paraId="2E9AC748" w14:textId="10C4240C" w:rsidR="00A66338" w:rsidRDefault="00A66338" w:rsidP="009A5641">
      <w:pPr>
        <w:pStyle w:val="ListParagraph"/>
        <w:numPr>
          <w:ilvl w:val="4"/>
          <w:numId w:val="4"/>
        </w:numPr>
        <w:tabs>
          <w:tab w:val="left" w:pos="220"/>
          <w:tab w:val="left" w:pos="720"/>
        </w:tabs>
        <w:autoSpaceDE w:val="0"/>
        <w:autoSpaceDN w:val="0"/>
        <w:adjustRightInd w:val="0"/>
        <w:ind w:left="1944"/>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Full compliance with the foregoing provisions shall not be required where an entity can demonstrate that it is impracticable to meet the requirements on the site. Determinations of site impracticability shall be in compliance with the Barrier Free </w:t>
      </w:r>
      <w:proofErr w:type="spellStart"/>
      <w:r w:rsidRPr="009A5641">
        <w:rPr>
          <w:rFonts w:ascii="Times New Roman" w:hAnsi="Times New Roman" w:cs="Times New Roman"/>
          <w:b/>
          <w:sz w:val="24"/>
          <w:szCs w:val="24"/>
          <w:u w:val="single"/>
        </w:rPr>
        <w:t>Subcode</w:t>
      </w:r>
      <w:proofErr w:type="spellEnd"/>
      <w:r w:rsidRPr="009A5641">
        <w:rPr>
          <w:rFonts w:ascii="Times New Roman" w:hAnsi="Times New Roman" w:cs="Times New Roman"/>
          <w:b/>
          <w:sz w:val="24"/>
          <w:szCs w:val="24"/>
          <w:u w:val="single"/>
        </w:rPr>
        <w:t>, N.J.A.C. 5:23-7.</w:t>
      </w:r>
    </w:p>
    <w:p w14:paraId="6B216770" w14:textId="77777777" w:rsidR="00765391" w:rsidRPr="00765391" w:rsidRDefault="00765391" w:rsidP="00765391">
      <w:pPr>
        <w:pStyle w:val="ListParagraph"/>
        <w:rPr>
          <w:rFonts w:ascii="Times New Roman" w:hAnsi="Times New Roman" w:cs="Times New Roman"/>
          <w:b/>
          <w:sz w:val="24"/>
          <w:szCs w:val="24"/>
          <w:u w:val="single"/>
        </w:rPr>
      </w:pPr>
    </w:p>
    <w:p w14:paraId="4883D44B" w14:textId="788F7633" w:rsidR="001D6971" w:rsidRPr="009A5641" w:rsidRDefault="001D6971" w:rsidP="004360E7">
      <w:pPr>
        <w:pStyle w:val="ListParagraph"/>
        <w:numPr>
          <w:ilvl w:val="0"/>
          <w:numId w:val="4"/>
        </w:numPr>
        <w:autoSpaceDE w:val="0"/>
        <w:autoSpaceDN w:val="0"/>
        <w:adjustRightInd w:val="0"/>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Maximum Rents and Sales Prices.</w:t>
      </w:r>
    </w:p>
    <w:p w14:paraId="32B66F19" w14:textId="77777777" w:rsidR="0060323D" w:rsidRPr="009A5641" w:rsidRDefault="0060323D" w:rsidP="0060323D">
      <w:pPr>
        <w:pStyle w:val="ListParagraph"/>
        <w:autoSpaceDE w:val="0"/>
        <w:autoSpaceDN w:val="0"/>
        <w:adjustRightInd w:val="0"/>
        <w:ind w:left="360"/>
        <w:jc w:val="both"/>
        <w:rPr>
          <w:rFonts w:ascii="Times New Roman" w:hAnsi="Times New Roman" w:cs="Times New Roman"/>
          <w:b/>
          <w:sz w:val="24"/>
          <w:szCs w:val="24"/>
          <w:u w:val="single"/>
        </w:rPr>
      </w:pPr>
    </w:p>
    <w:p w14:paraId="047424AF" w14:textId="57C0C11B" w:rsidR="00E9525A" w:rsidRPr="009A5641"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In establishing rents and sale prices of affordable housing units, the Administrative Agent shall follow the procedure set forth in UHAC, utilizing the most recently published regional weighted average of uncapped Section 8 income limits published by HUD and the procedures set forth in the May 5, 2018 Final Court Order approving the Settlement Agreement with Fair Share Housing Center.</w:t>
      </w:r>
      <w:r w:rsidR="00765391">
        <w:rPr>
          <w:rFonts w:ascii="Times New Roman" w:hAnsi="Times New Roman" w:cs="Times New Roman"/>
          <w:b/>
          <w:sz w:val="24"/>
          <w:szCs w:val="24"/>
          <w:u w:val="single"/>
        </w:rPr>
        <w:t xml:space="preserve"> </w:t>
      </w:r>
    </w:p>
    <w:p w14:paraId="76AFF31C" w14:textId="77777777" w:rsidR="001D6971" w:rsidRPr="009A5641" w:rsidRDefault="001D6971" w:rsidP="00802D33">
      <w:pPr>
        <w:autoSpaceDE w:val="0"/>
        <w:autoSpaceDN w:val="0"/>
        <w:adjustRightInd w:val="0"/>
        <w:ind w:left="720"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w:t>
      </w:r>
    </w:p>
    <w:p w14:paraId="570E7973" w14:textId="77777777" w:rsidR="001D6971" w:rsidRPr="009A5641"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maximum rent for restricted rental units within each affordable development shall be affordable to households earning no more than 60% of median income, and the average rent for restricted low- and moderate-income units shall be affordable to households earning no more than 52% of median income. </w:t>
      </w:r>
    </w:p>
    <w:p w14:paraId="3CB42324" w14:textId="77777777" w:rsidR="001D6971" w:rsidRPr="009A5641"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developers and/or municipal sponsors of restricted rental units shall establish at least one rent for each bedroom type for both low- income and moderate-income units.  </w:t>
      </w:r>
      <w:r w:rsidR="00E9525A" w:rsidRPr="009A5641">
        <w:rPr>
          <w:rFonts w:ascii="Times New Roman" w:hAnsi="Times New Roman" w:cs="Times New Roman"/>
          <w:b/>
          <w:sz w:val="24"/>
          <w:szCs w:val="24"/>
          <w:u w:val="single"/>
        </w:rPr>
        <w:br/>
      </w:r>
      <w:r w:rsidRPr="009A5641">
        <w:rPr>
          <w:rFonts w:ascii="Times New Roman" w:hAnsi="Times New Roman" w:cs="Times New Roman"/>
          <w:b/>
          <w:sz w:val="24"/>
          <w:szCs w:val="24"/>
          <w:u w:val="single"/>
        </w:rPr>
        <w:t xml:space="preserve"> </w:t>
      </w:r>
    </w:p>
    <w:p w14:paraId="2A45D8DE" w14:textId="756F1338" w:rsidR="0060323D"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At least 13% of all low- and moderate-income rental units shall be affordable to households earning no more than 30% of median income.</w:t>
      </w:r>
    </w:p>
    <w:p w14:paraId="41414D58" w14:textId="77777777" w:rsidR="009A5641" w:rsidRPr="009A5641" w:rsidRDefault="009A5641" w:rsidP="009A5641">
      <w:pPr>
        <w:autoSpaceDE w:val="0"/>
        <w:autoSpaceDN w:val="0"/>
        <w:adjustRightInd w:val="0"/>
        <w:ind w:left="720"/>
        <w:jc w:val="both"/>
        <w:rPr>
          <w:rFonts w:ascii="Times New Roman" w:hAnsi="Times New Roman" w:cs="Times New Roman"/>
          <w:b/>
          <w:sz w:val="24"/>
          <w:szCs w:val="24"/>
          <w:u w:val="single"/>
        </w:rPr>
      </w:pPr>
    </w:p>
    <w:p w14:paraId="6C5AFCC5" w14:textId="3C7FFD03" w:rsidR="0060323D" w:rsidRPr="009A5641"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maximum sales price of restricted ownership units within each affordable development shall be affordable to households earning no more than 70% of median income, and each affordable development must achieve an affordability average of 55% for restricted ownership units; in achieving this affordability average, moderate-income ownership units must be available for at least three different prices for each bedroom type, and low-income ownership units must be available for at least two different prices for each bedroom type.</w:t>
      </w:r>
    </w:p>
    <w:p w14:paraId="62D73953" w14:textId="77777777" w:rsidR="0060323D" w:rsidRPr="009A5641" w:rsidRDefault="0060323D" w:rsidP="00802D33">
      <w:pPr>
        <w:pStyle w:val="ListParagraph"/>
        <w:ind w:hanging="432"/>
        <w:rPr>
          <w:rFonts w:ascii="Times New Roman" w:hAnsi="Times New Roman" w:cs="Times New Roman"/>
          <w:b/>
          <w:sz w:val="24"/>
          <w:szCs w:val="24"/>
          <w:u w:val="single"/>
        </w:rPr>
      </w:pPr>
    </w:p>
    <w:p w14:paraId="3E8B15C9" w14:textId="3F74195E" w:rsidR="001D6971" w:rsidRPr="009A5641" w:rsidRDefault="001D6971" w:rsidP="00802D33">
      <w:pPr>
        <w:numPr>
          <w:ilvl w:val="1"/>
          <w:numId w:val="4"/>
        </w:numPr>
        <w:autoSpaceDE w:val="0"/>
        <w:autoSpaceDN w:val="0"/>
        <w:adjustRightInd w:val="0"/>
        <w:ind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In determining the initial sales prices and rents for compliance with the affordability average requirements for restricted units other than assisted living facilities, the following standards shall be met: </w:t>
      </w:r>
    </w:p>
    <w:p w14:paraId="74D5D339" w14:textId="77777777" w:rsidR="0060323D" w:rsidRPr="009A5641" w:rsidRDefault="0060323D" w:rsidP="0060323D">
      <w:pPr>
        <w:pStyle w:val="ListParagraph"/>
        <w:rPr>
          <w:rFonts w:ascii="Times New Roman" w:hAnsi="Times New Roman" w:cs="Times New Roman"/>
          <w:b/>
          <w:sz w:val="24"/>
          <w:szCs w:val="24"/>
          <w:u w:val="single"/>
        </w:rPr>
      </w:pPr>
    </w:p>
    <w:p w14:paraId="78CFA2C6" w14:textId="1CD5C8D5" w:rsidR="001D6971" w:rsidRDefault="001D6971" w:rsidP="009A5641">
      <w:pPr>
        <w:numPr>
          <w:ilvl w:val="2"/>
          <w:numId w:val="4"/>
        </w:numPr>
        <w:autoSpaceDE w:val="0"/>
        <w:autoSpaceDN w:val="0"/>
        <w:adjustRightInd w:val="0"/>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 studio or efficiency unit shall be afforda</w:t>
      </w:r>
      <w:r w:rsidR="00765391">
        <w:rPr>
          <w:rFonts w:ascii="Times New Roman" w:hAnsi="Times New Roman" w:cs="Times New Roman"/>
          <w:b/>
          <w:sz w:val="24"/>
          <w:szCs w:val="24"/>
          <w:u w:val="single"/>
        </w:rPr>
        <w:t>ble to a one- person household;</w:t>
      </w:r>
    </w:p>
    <w:p w14:paraId="50866700" w14:textId="77777777" w:rsidR="00765391" w:rsidRPr="009A5641" w:rsidRDefault="00765391" w:rsidP="00765391">
      <w:pPr>
        <w:autoSpaceDE w:val="0"/>
        <w:autoSpaceDN w:val="0"/>
        <w:adjustRightInd w:val="0"/>
        <w:ind w:left="1152"/>
        <w:jc w:val="both"/>
        <w:rPr>
          <w:rFonts w:ascii="Times New Roman" w:hAnsi="Times New Roman" w:cs="Times New Roman"/>
          <w:b/>
          <w:sz w:val="24"/>
          <w:szCs w:val="24"/>
          <w:u w:val="single"/>
        </w:rPr>
      </w:pPr>
    </w:p>
    <w:p w14:paraId="50A46F34" w14:textId="1BDB42B0" w:rsidR="001D6971" w:rsidRPr="009A5641" w:rsidRDefault="001D6971" w:rsidP="009A5641">
      <w:pPr>
        <w:numPr>
          <w:ilvl w:val="2"/>
          <w:numId w:val="4"/>
        </w:numPr>
        <w:autoSpaceDE w:val="0"/>
        <w:autoSpaceDN w:val="0"/>
        <w:adjustRightInd w:val="0"/>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 one-bedroom unit shall be affordable to a one and one- half person household; </w:t>
      </w:r>
    </w:p>
    <w:p w14:paraId="459A264A" w14:textId="77777777" w:rsidR="0060323D" w:rsidRPr="009A5641" w:rsidRDefault="0060323D" w:rsidP="009A5641">
      <w:pPr>
        <w:autoSpaceDE w:val="0"/>
        <w:autoSpaceDN w:val="0"/>
        <w:adjustRightInd w:val="0"/>
        <w:ind w:left="1152" w:hanging="432"/>
        <w:jc w:val="both"/>
        <w:rPr>
          <w:rFonts w:ascii="Times New Roman" w:hAnsi="Times New Roman" w:cs="Times New Roman"/>
          <w:b/>
          <w:sz w:val="24"/>
          <w:szCs w:val="24"/>
          <w:u w:val="single"/>
        </w:rPr>
      </w:pPr>
    </w:p>
    <w:p w14:paraId="4F4AFFAC" w14:textId="21F650EB" w:rsidR="001D6971" w:rsidRPr="009A5641" w:rsidRDefault="001D6971" w:rsidP="009A5641">
      <w:pPr>
        <w:pStyle w:val="ListParagraph"/>
        <w:numPr>
          <w:ilvl w:val="2"/>
          <w:numId w:val="4"/>
        </w:numPr>
        <w:ind w:left="1152" w:hanging="432"/>
        <w:jc w:val="both"/>
        <w:rPr>
          <w:rFonts w:ascii="Times New Roman" w:eastAsia="MS Gothic" w:hAnsi="Times New Roman" w:cs="Times New Roman"/>
          <w:b/>
          <w:sz w:val="24"/>
          <w:szCs w:val="24"/>
          <w:u w:val="single"/>
        </w:rPr>
      </w:pPr>
      <w:r w:rsidRPr="009A5641">
        <w:rPr>
          <w:rFonts w:ascii="Times New Roman" w:hAnsi="Times New Roman" w:cs="Times New Roman"/>
          <w:b/>
          <w:sz w:val="24"/>
          <w:szCs w:val="24"/>
          <w:u w:val="single"/>
        </w:rPr>
        <w:t>A two-bedroom unit shall be affordable to a three-person household;</w:t>
      </w:r>
    </w:p>
    <w:p w14:paraId="24ED103F" w14:textId="77777777" w:rsidR="0060323D" w:rsidRPr="009A5641" w:rsidRDefault="0060323D" w:rsidP="009A5641">
      <w:pPr>
        <w:pStyle w:val="ListParagraph"/>
        <w:ind w:left="1152" w:hanging="432"/>
        <w:jc w:val="both"/>
        <w:rPr>
          <w:rFonts w:ascii="Times New Roman" w:eastAsia="MS Gothic" w:hAnsi="Times New Roman" w:cs="Times New Roman"/>
          <w:b/>
          <w:sz w:val="24"/>
          <w:szCs w:val="24"/>
          <w:u w:val="single"/>
        </w:rPr>
      </w:pPr>
    </w:p>
    <w:p w14:paraId="0B3F44E7" w14:textId="50DF2DCA" w:rsidR="001D6971" w:rsidRPr="009A5641" w:rsidRDefault="001D6971" w:rsidP="009A5641">
      <w:pPr>
        <w:pStyle w:val="ListParagraph"/>
        <w:numPr>
          <w:ilvl w:val="2"/>
          <w:numId w:val="4"/>
        </w:numPr>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 three-bedroom unit shall be affordable to a four and one- half person </w:t>
      </w:r>
      <w:r w:rsidR="0060323D" w:rsidRPr="009A5641">
        <w:rPr>
          <w:rFonts w:ascii="Times New Roman" w:hAnsi="Times New Roman" w:cs="Times New Roman"/>
          <w:b/>
          <w:sz w:val="24"/>
          <w:szCs w:val="24"/>
          <w:u w:val="single"/>
        </w:rPr>
        <w:t>household;</w:t>
      </w:r>
      <w:r w:rsidR="00802D33" w:rsidRP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and</w:t>
      </w:r>
    </w:p>
    <w:p w14:paraId="6468397F" w14:textId="77777777" w:rsidR="0060323D" w:rsidRPr="009A5641" w:rsidRDefault="0060323D" w:rsidP="009A5641">
      <w:pPr>
        <w:pStyle w:val="ListParagraph"/>
        <w:ind w:left="1152" w:hanging="432"/>
        <w:jc w:val="both"/>
        <w:rPr>
          <w:rFonts w:ascii="Times New Roman" w:hAnsi="Times New Roman" w:cs="Times New Roman"/>
          <w:b/>
          <w:sz w:val="24"/>
          <w:szCs w:val="24"/>
          <w:u w:val="single"/>
        </w:rPr>
      </w:pPr>
    </w:p>
    <w:p w14:paraId="51E1B0FB" w14:textId="77777777" w:rsidR="0060323D" w:rsidRPr="009A5641" w:rsidRDefault="001D6971" w:rsidP="009A5641">
      <w:pPr>
        <w:pStyle w:val="ListParagraph"/>
        <w:numPr>
          <w:ilvl w:val="2"/>
          <w:numId w:val="4"/>
        </w:numPr>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A four-bedroom unit shall be affordable to a six-person household.</w:t>
      </w:r>
    </w:p>
    <w:p w14:paraId="356FC603" w14:textId="77777777" w:rsidR="0060323D" w:rsidRPr="009A5641" w:rsidRDefault="0060323D" w:rsidP="0060323D">
      <w:pPr>
        <w:pStyle w:val="ListParagraph"/>
        <w:rPr>
          <w:rFonts w:ascii="Times New Roman" w:hAnsi="Times New Roman" w:cs="Times New Roman"/>
          <w:b/>
          <w:sz w:val="24"/>
          <w:szCs w:val="24"/>
          <w:u w:val="single"/>
        </w:rPr>
      </w:pPr>
    </w:p>
    <w:p w14:paraId="44E85FBF" w14:textId="3DD20113" w:rsidR="001D6971" w:rsidRP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In determining the initial rents for compliance with the affordability average requirements for restricted units in assisted living facilities, the following standards shall be met:</w:t>
      </w:r>
    </w:p>
    <w:p w14:paraId="5BC1C2D7" w14:textId="77777777" w:rsidR="0060323D" w:rsidRPr="009A5641" w:rsidRDefault="0060323D" w:rsidP="0060323D">
      <w:pPr>
        <w:ind w:left="720"/>
        <w:jc w:val="both"/>
        <w:rPr>
          <w:rFonts w:ascii="Times New Roman" w:hAnsi="Times New Roman" w:cs="Times New Roman"/>
          <w:b/>
          <w:sz w:val="24"/>
          <w:szCs w:val="24"/>
          <w:u w:val="single"/>
        </w:rPr>
      </w:pPr>
    </w:p>
    <w:p w14:paraId="21ADF87B" w14:textId="2C8A628E" w:rsidR="001D6971" w:rsidRPr="009A5641" w:rsidRDefault="001D6971" w:rsidP="009A5641">
      <w:pPr>
        <w:numPr>
          <w:ilvl w:val="2"/>
          <w:numId w:val="4"/>
        </w:numPr>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 studio or efficiency unit shall be affordable to a one- person household;</w:t>
      </w:r>
    </w:p>
    <w:p w14:paraId="53F3AA91" w14:textId="77777777" w:rsidR="0060323D" w:rsidRPr="009A5641" w:rsidRDefault="0060323D" w:rsidP="009A5641">
      <w:pPr>
        <w:ind w:left="1152" w:hanging="432"/>
        <w:jc w:val="both"/>
        <w:rPr>
          <w:rFonts w:ascii="Times New Roman" w:hAnsi="Times New Roman" w:cs="Times New Roman"/>
          <w:b/>
          <w:sz w:val="24"/>
          <w:szCs w:val="24"/>
          <w:u w:val="single"/>
        </w:rPr>
      </w:pPr>
    </w:p>
    <w:p w14:paraId="2A225536" w14:textId="14B0F2CD" w:rsidR="001D6971" w:rsidRPr="009A5641" w:rsidRDefault="001D6971" w:rsidP="009A5641">
      <w:pPr>
        <w:numPr>
          <w:ilvl w:val="2"/>
          <w:numId w:val="4"/>
        </w:numPr>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 one-bedroom unit shall be affordable to a one and one- half person household; and</w:t>
      </w:r>
    </w:p>
    <w:p w14:paraId="7B5B2AF1" w14:textId="77777777" w:rsidR="0060323D" w:rsidRPr="009A5641" w:rsidRDefault="0060323D" w:rsidP="009A5641">
      <w:pPr>
        <w:pStyle w:val="ListParagraph"/>
        <w:ind w:left="1152" w:hanging="432"/>
        <w:jc w:val="both"/>
        <w:rPr>
          <w:rFonts w:ascii="Times New Roman" w:hAnsi="Times New Roman" w:cs="Times New Roman"/>
          <w:b/>
          <w:sz w:val="24"/>
          <w:szCs w:val="24"/>
          <w:u w:val="single"/>
        </w:rPr>
      </w:pPr>
    </w:p>
    <w:p w14:paraId="7CBCEBE9" w14:textId="151A1E08" w:rsidR="0060323D" w:rsidRPr="009A5641" w:rsidRDefault="001D6971" w:rsidP="009A5641">
      <w:pPr>
        <w:numPr>
          <w:ilvl w:val="2"/>
          <w:numId w:val="4"/>
        </w:numPr>
        <w:ind w:left="115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 two-bedroom unit shall be affordable to a two-person household or to two one-person households.</w:t>
      </w:r>
    </w:p>
    <w:p w14:paraId="115EABF7" w14:textId="77777777" w:rsidR="0060323D" w:rsidRPr="009A5641" w:rsidRDefault="0060323D" w:rsidP="009A5641">
      <w:pPr>
        <w:pStyle w:val="ListParagraph"/>
        <w:ind w:left="1152" w:hanging="432"/>
        <w:jc w:val="both"/>
        <w:rPr>
          <w:rFonts w:ascii="Times New Roman" w:hAnsi="Times New Roman" w:cs="Times New Roman"/>
          <w:b/>
          <w:sz w:val="24"/>
          <w:szCs w:val="24"/>
          <w:u w:val="single"/>
        </w:rPr>
      </w:pPr>
    </w:p>
    <w:p w14:paraId="6C0B8E88" w14:textId="77777777" w:rsid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initial purchase price for all restricted ownership units shall be calculated so that the monthly carrying cost of the unit, including principal and interest (based on a mortgage loan equal to 95% of the purchase price and the Federal Reserve H.15 rate of interest), taxes, homeowner and private mortgage insurance and condominium or homeowner association fees do not exceed 28% of the eligible monthly income of the appropriate size household as determined under N.J.A.C. 5:80-26.4, as may be amended and supplemented; provided, however, that the price shall be subject to the affordability average requirement of N.J.A.C. 5:80-26.3, as may be amended and supplemented.</w:t>
      </w:r>
    </w:p>
    <w:p w14:paraId="6286CE98" w14:textId="1267DC7D" w:rsidR="0094600A" w:rsidRPr="009A5641" w:rsidRDefault="0094600A" w:rsidP="009A5641">
      <w:pPr>
        <w:ind w:left="792"/>
        <w:jc w:val="both"/>
        <w:rPr>
          <w:rFonts w:ascii="Times New Roman" w:hAnsi="Times New Roman" w:cs="Times New Roman"/>
          <w:b/>
          <w:sz w:val="24"/>
          <w:szCs w:val="24"/>
          <w:u w:val="single"/>
        </w:rPr>
      </w:pPr>
    </w:p>
    <w:p w14:paraId="3AC7A3BA" w14:textId="380EF15C" w:rsidR="0060323D" w:rsidRP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initial rent for a restricted rental unit shall be calculated so as not to exceed 30% </w:t>
      </w:r>
      <w:r w:rsidRPr="009A5641">
        <w:rPr>
          <w:rFonts w:ascii="Times New Roman" w:hAnsi="Times New Roman" w:cs="Times New Roman"/>
          <w:b/>
          <w:sz w:val="24"/>
          <w:szCs w:val="24"/>
          <w:u w:val="single"/>
        </w:rPr>
        <w:lastRenderedPageBreak/>
        <w:t>of the eligible monthly income of the appropriate household size as determined under N.J.A.C. 5:80- 26.4, as may be amended and supplemented; provided, however, that the rent shall be subject to the affordability average requirement of N.J.A.C. 5:80-26.3, as m</w:t>
      </w:r>
      <w:r w:rsidR="00765391">
        <w:rPr>
          <w:rFonts w:ascii="Times New Roman" w:hAnsi="Times New Roman" w:cs="Times New Roman"/>
          <w:b/>
          <w:sz w:val="24"/>
          <w:szCs w:val="24"/>
          <w:u w:val="single"/>
        </w:rPr>
        <w:t>ay be amended and supplemented.</w:t>
      </w:r>
    </w:p>
    <w:p w14:paraId="68B07F9A" w14:textId="1EC62E3C" w:rsidR="001D6971" w:rsidRPr="009A5641" w:rsidRDefault="001D6971" w:rsidP="00802D33">
      <w:pPr>
        <w:ind w:left="792" w:hanging="432"/>
        <w:jc w:val="both"/>
        <w:rPr>
          <w:rFonts w:ascii="Times New Roman" w:hAnsi="Times New Roman" w:cs="Times New Roman"/>
          <w:b/>
          <w:sz w:val="24"/>
          <w:szCs w:val="24"/>
          <w:u w:val="single"/>
        </w:rPr>
      </w:pPr>
    </w:p>
    <w:p w14:paraId="322D0BD0" w14:textId="77777777" w:rsidR="00802D33" w:rsidRP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price of owner-occupied low- and moderate-income units may increase annually based on the percentage increase in the regional median income limit for each housing region. In no event shall the maximum resale price established by the administrative agent be lower than the last recorded purchase price.</w:t>
      </w:r>
    </w:p>
    <w:p w14:paraId="052AFB1D" w14:textId="77777777" w:rsidR="00802D33" w:rsidRPr="009A5641" w:rsidRDefault="00802D33" w:rsidP="00802D33">
      <w:pPr>
        <w:pStyle w:val="ListParagraph"/>
        <w:rPr>
          <w:rFonts w:ascii="Times New Roman" w:hAnsi="Times New Roman" w:cs="Times New Roman"/>
          <w:b/>
          <w:sz w:val="24"/>
          <w:szCs w:val="24"/>
          <w:u w:val="single"/>
        </w:rPr>
      </w:pPr>
    </w:p>
    <w:p w14:paraId="6762F077" w14:textId="77777777" w:rsidR="00802D33" w:rsidRP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rent of low- and moderate-income units may be increased annually based on the permitted increase in the Housing Consumer Price Index for the Northeast Urban Area.  This increase shall not exceed nine percent in any one year.  Rents for units constructed pursuant to low- income housing tax credit regulations shall be indexed pursuant to the regulations governing low- income housing tax credits.</w:t>
      </w:r>
    </w:p>
    <w:p w14:paraId="59B00608" w14:textId="77777777" w:rsidR="00802D33" w:rsidRPr="009A5641" w:rsidRDefault="00802D33" w:rsidP="00802D33">
      <w:pPr>
        <w:pStyle w:val="ListParagraph"/>
        <w:rPr>
          <w:rFonts w:ascii="Times New Roman" w:hAnsi="Times New Roman" w:cs="Times New Roman"/>
          <w:b/>
          <w:sz w:val="24"/>
          <w:szCs w:val="24"/>
          <w:u w:val="single"/>
        </w:rPr>
      </w:pPr>
    </w:p>
    <w:p w14:paraId="6BF92B16" w14:textId="77777777" w:rsidR="0060323D" w:rsidRPr="009A5641" w:rsidRDefault="001D6971" w:rsidP="00802D33">
      <w:pPr>
        <w:numPr>
          <w:ilvl w:val="1"/>
          <w:numId w:val="4"/>
        </w:numPr>
        <w:ind w:left="792" w:hanging="432"/>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Tenant-paid utilities that are included in the utility allowance shall be so stated in the lease and shall be consistent with the utility allowance approved by DCA for its Section 8 program.</w:t>
      </w:r>
    </w:p>
    <w:p w14:paraId="4A6CFA71" w14:textId="21FA8E41" w:rsidR="001D6971" w:rsidRPr="009A5641" w:rsidRDefault="001D6971" w:rsidP="00802D33">
      <w:pPr>
        <w:ind w:left="792" w:hanging="432"/>
        <w:jc w:val="both"/>
        <w:rPr>
          <w:rFonts w:ascii="Times New Roman" w:hAnsi="Times New Roman" w:cs="Times New Roman"/>
          <w:b/>
          <w:sz w:val="24"/>
          <w:szCs w:val="24"/>
          <w:u w:val="single"/>
        </w:rPr>
      </w:pPr>
    </w:p>
    <w:p w14:paraId="4BC74382" w14:textId="2B9AFDAB" w:rsidR="00563E80" w:rsidRDefault="00563E80" w:rsidP="004360E7">
      <w:pPr>
        <w:pStyle w:val="ListParagraph"/>
        <w:numPr>
          <w:ilvl w:val="0"/>
          <w:numId w:val="4"/>
        </w:numPr>
        <w:autoSpaceDE w:val="0"/>
        <w:autoSpaceDN w:val="0"/>
        <w:adjustRightInd w:val="0"/>
        <w:jc w:val="both"/>
        <w:rPr>
          <w:rFonts w:ascii="Times New Roman" w:hAnsi="Times New Roman" w:cs="Times New Roman"/>
          <w:b/>
          <w:sz w:val="24"/>
          <w:szCs w:val="24"/>
          <w:u w:val="single"/>
        </w:rPr>
      </w:pPr>
      <w:r w:rsidRPr="00765391">
        <w:rPr>
          <w:rFonts w:ascii="Times New Roman" w:hAnsi="Times New Roman" w:cs="Times New Roman"/>
          <w:b/>
          <w:sz w:val="24"/>
          <w:szCs w:val="24"/>
          <w:u w:val="single"/>
        </w:rPr>
        <w:t>Condominium and Homeowners Association Fees. For any affordable housing unit that is part of a condominium association and/or homeowners</w:t>
      </w:r>
      <w:r w:rsidR="0060323D" w:rsidRPr="00765391">
        <w:rPr>
          <w:rFonts w:ascii="Times New Roman" w:hAnsi="Times New Roman" w:cs="Times New Roman"/>
          <w:b/>
          <w:sz w:val="24"/>
          <w:szCs w:val="24"/>
          <w:u w:val="single"/>
        </w:rPr>
        <w:t>’</w:t>
      </w:r>
      <w:r w:rsidRPr="00765391">
        <w:rPr>
          <w:rFonts w:ascii="Times New Roman" w:hAnsi="Times New Roman" w:cs="Times New Roman"/>
          <w:b/>
          <w:sz w:val="24"/>
          <w:szCs w:val="24"/>
          <w:u w:val="single"/>
        </w:rPr>
        <w:t xml:space="preserve"> association, the Master Deed shall reflect that the association fee assessed for each affordable housing unit shall be established </w:t>
      </w:r>
      <w:r w:rsidR="00765391" w:rsidRPr="00765391">
        <w:rPr>
          <w:rFonts w:ascii="Times New Roman" w:hAnsi="Times New Roman" w:cs="Times New Roman"/>
          <w:b/>
          <w:sz w:val="24"/>
          <w:szCs w:val="24"/>
          <w:u w:val="single"/>
        </w:rPr>
        <w:t>at 100% of the market rate fee.</w:t>
      </w:r>
    </w:p>
    <w:p w14:paraId="740259AB" w14:textId="77777777" w:rsidR="00765391" w:rsidRPr="00765391" w:rsidRDefault="00765391" w:rsidP="00765391">
      <w:pPr>
        <w:pStyle w:val="ListParagraph"/>
        <w:autoSpaceDE w:val="0"/>
        <w:autoSpaceDN w:val="0"/>
        <w:adjustRightInd w:val="0"/>
        <w:ind w:left="360"/>
        <w:jc w:val="both"/>
        <w:rPr>
          <w:rFonts w:ascii="Times New Roman" w:hAnsi="Times New Roman" w:cs="Times New Roman"/>
          <w:b/>
          <w:sz w:val="24"/>
          <w:szCs w:val="24"/>
          <w:u w:val="single"/>
        </w:rPr>
      </w:pPr>
    </w:p>
    <w:p w14:paraId="3675A699" w14:textId="05E68C22" w:rsidR="00563E80" w:rsidRPr="009A5641" w:rsidRDefault="00563E80" w:rsidP="004360E7">
      <w:pPr>
        <w:pStyle w:val="ListParagraph"/>
        <w:numPr>
          <w:ilvl w:val="0"/>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Affirmative Marketing. </w:t>
      </w:r>
    </w:p>
    <w:p w14:paraId="5CC1CD6F" w14:textId="77777777" w:rsidR="0060323D" w:rsidRPr="009A5641" w:rsidRDefault="0060323D" w:rsidP="0060323D">
      <w:pPr>
        <w:pStyle w:val="ListParagraph"/>
        <w:rPr>
          <w:rFonts w:ascii="Times New Roman" w:hAnsi="Times New Roman" w:cs="Times New Roman"/>
          <w:b/>
          <w:sz w:val="24"/>
          <w:szCs w:val="24"/>
          <w:u w:val="single"/>
        </w:rPr>
      </w:pPr>
    </w:p>
    <w:p w14:paraId="651945CF" w14:textId="77777777" w:rsidR="009A5641" w:rsidRDefault="00563E80" w:rsidP="00640B66">
      <w:pPr>
        <w:pStyle w:val="ListParagraph"/>
        <w:numPr>
          <w:ilvl w:val="1"/>
          <w:numId w:val="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affirmative marketing plan is a regional marketing strategy designed to attract buyers and/or renters of all majority and minority groups, regardless of race, creed, color, national origin, ancestry, marital or familial status, gender, affectional or sexual orientation, disability, age or number of children to housing units which are being marketed by a developer, sponsor or owner of affordable housing. The affirmative marketing plan is also intended to target those potentially eligible persons who are least likely to apply for affordable units in that region. It is a continuing program that directs all marketing activities toward COAH Housing Region 5 and covers the period of deed restriction.</w:t>
      </w:r>
    </w:p>
    <w:p w14:paraId="5A85034A" w14:textId="1597F224" w:rsidR="00563E80" w:rsidRPr="009A5641" w:rsidRDefault="00563E80" w:rsidP="009A5641">
      <w:pPr>
        <w:pStyle w:val="ListParagraph"/>
        <w:autoSpaceDE w:val="0"/>
        <w:autoSpaceDN w:val="0"/>
        <w:adjustRightInd w:val="0"/>
        <w:ind w:left="792"/>
        <w:contextualSpacing/>
        <w:jc w:val="both"/>
        <w:rPr>
          <w:rFonts w:ascii="Times New Roman" w:hAnsi="Times New Roman" w:cs="Times New Roman"/>
          <w:b/>
          <w:sz w:val="24"/>
          <w:szCs w:val="24"/>
          <w:u w:val="single"/>
        </w:rPr>
      </w:pPr>
    </w:p>
    <w:p w14:paraId="0A7C77F0" w14:textId="7A668FBD" w:rsidR="0060323D"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affirmative marketing plan shall provide a regional preference for all households that live and/or work in COAH Housing Region 5, comprised of Burlington, Camden, </w:t>
      </w:r>
      <w:r w:rsidRPr="009A5641">
        <w:rPr>
          <w:rFonts w:ascii="Times New Roman" w:hAnsi="Times New Roman" w:cs="Times New Roman"/>
          <w:b/>
          <w:sz w:val="24"/>
          <w:szCs w:val="24"/>
          <w:u w:val="single"/>
        </w:rPr>
        <w:lastRenderedPageBreak/>
        <w:t>and Gloucester Counties.</w:t>
      </w:r>
    </w:p>
    <w:p w14:paraId="51EEB2AF" w14:textId="77777777" w:rsidR="0060323D" w:rsidRPr="009A5641" w:rsidRDefault="0060323D" w:rsidP="00640B66">
      <w:pPr>
        <w:pStyle w:val="ListParagraph"/>
        <w:autoSpaceDE w:val="0"/>
        <w:autoSpaceDN w:val="0"/>
        <w:adjustRightInd w:val="0"/>
        <w:ind w:left="720" w:hanging="432"/>
        <w:contextualSpacing/>
        <w:jc w:val="both"/>
        <w:rPr>
          <w:rFonts w:ascii="Times New Roman" w:hAnsi="Times New Roman" w:cs="Times New Roman"/>
          <w:b/>
          <w:sz w:val="24"/>
          <w:szCs w:val="24"/>
          <w:u w:val="single"/>
        </w:rPr>
      </w:pPr>
    </w:p>
    <w:p w14:paraId="46856546" w14:textId="18EDEAD5" w:rsidR="0060323D"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Although the Township has the ultimate responsibility for implementing all aspects of Monroe’s affordable housing program, the Administrative Agent designated by the Township shall assure the affirmative marketing of all affordable units is consistent with the Affirmative Marketing Plan for the municipality.</w:t>
      </w:r>
    </w:p>
    <w:p w14:paraId="33299389" w14:textId="77777777" w:rsidR="0060323D" w:rsidRPr="009A5641" w:rsidRDefault="0060323D" w:rsidP="00640B66">
      <w:pPr>
        <w:pStyle w:val="ListParagraph"/>
        <w:ind w:hanging="432"/>
        <w:jc w:val="both"/>
        <w:rPr>
          <w:rFonts w:ascii="Times New Roman" w:hAnsi="Times New Roman" w:cs="Times New Roman"/>
          <w:b/>
          <w:sz w:val="24"/>
          <w:szCs w:val="24"/>
          <w:u w:val="single"/>
        </w:rPr>
      </w:pPr>
    </w:p>
    <w:p w14:paraId="31C21F3C" w14:textId="77777777" w:rsidR="0060323D"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In implementing the affirmative marketing plan, the Administrative Agent shall provide a list of counseling services to low- and moderate-income applicants on subjects such as budgeting, credit issues, mortgage qualification, rental lease requirements, and landlord/tenant law.</w:t>
      </w:r>
    </w:p>
    <w:p w14:paraId="2D6335A4" w14:textId="05BEAEC0" w:rsidR="00563E80" w:rsidRPr="009A5641" w:rsidRDefault="00563E80" w:rsidP="00640B66">
      <w:pPr>
        <w:pStyle w:val="ListParagraph"/>
        <w:autoSpaceDE w:val="0"/>
        <w:autoSpaceDN w:val="0"/>
        <w:adjustRightInd w:val="0"/>
        <w:ind w:left="720" w:hanging="432"/>
        <w:contextualSpacing/>
        <w:jc w:val="both"/>
        <w:rPr>
          <w:rFonts w:ascii="Times New Roman" w:hAnsi="Times New Roman" w:cs="Times New Roman"/>
          <w:b/>
          <w:sz w:val="24"/>
          <w:szCs w:val="24"/>
          <w:u w:val="single"/>
        </w:rPr>
      </w:pPr>
    </w:p>
    <w:p w14:paraId="2E8EAB55" w14:textId="77777777" w:rsidR="005A1468"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costs of advertising and affirmative marketing of the affordable units shall be the responsibility of the developer, sponsor or owner, unless otherwise determined or agreed to by the Township of Monroe.</w:t>
      </w:r>
    </w:p>
    <w:p w14:paraId="7108F1A1" w14:textId="1EE0233B" w:rsidR="00563E80" w:rsidRPr="009A5641" w:rsidRDefault="00563E80" w:rsidP="00640B66">
      <w:pPr>
        <w:pStyle w:val="ListParagraph"/>
        <w:autoSpaceDE w:val="0"/>
        <w:autoSpaceDN w:val="0"/>
        <w:adjustRightInd w:val="0"/>
        <w:ind w:left="720" w:hanging="432"/>
        <w:contextualSpacing/>
        <w:jc w:val="both"/>
        <w:rPr>
          <w:rFonts w:ascii="Times New Roman" w:hAnsi="Times New Roman" w:cs="Times New Roman"/>
          <w:b/>
          <w:sz w:val="24"/>
          <w:szCs w:val="24"/>
          <w:u w:val="single"/>
        </w:rPr>
      </w:pPr>
    </w:p>
    <w:p w14:paraId="00C92B8E" w14:textId="77777777" w:rsidR="0015739D"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Affirmative Marketing Plan for each affordable housing development shall describe the media to be used in advertising and publicizing the availability of housing. In implementing the Affirmative Marketing Plan, the Administrative Agent shall consider the use of language translations where appropriate.</w:t>
      </w:r>
    </w:p>
    <w:p w14:paraId="33C7C20D" w14:textId="77777777" w:rsidR="0015739D" w:rsidRPr="009A5641" w:rsidRDefault="0015739D" w:rsidP="00640B66">
      <w:pPr>
        <w:pStyle w:val="ListParagraph"/>
        <w:ind w:hanging="432"/>
        <w:jc w:val="both"/>
        <w:rPr>
          <w:rFonts w:ascii="Times New Roman" w:hAnsi="Times New Roman" w:cs="Times New Roman"/>
          <w:b/>
          <w:sz w:val="24"/>
          <w:szCs w:val="24"/>
          <w:u w:val="single"/>
        </w:rPr>
      </w:pPr>
    </w:p>
    <w:p w14:paraId="6632028A" w14:textId="683293BA" w:rsidR="00640B66" w:rsidRPr="009A5641" w:rsidRDefault="00563E80"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Applications for affordable housing shall be available in several locations, including, at a minimum, the County Administration Building and/or the County Library for each county within the housing region; the municipal administration building and the municipal library in the municipality in which the units are located; and the developer's rental office. Applications shall be mailed to prospective applicants upon request.</w:t>
      </w:r>
    </w:p>
    <w:p w14:paraId="279843C6" w14:textId="77777777" w:rsidR="00640B66" w:rsidRPr="009A5641" w:rsidRDefault="00640B66" w:rsidP="00640B66">
      <w:pPr>
        <w:pStyle w:val="ListParagraph"/>
        <w:rPr>
          <w:rFonts w:ascii="Times New Roman" w:hAnsi="Times New Roman" w:cs="Times New Roman"/>
          <w:b/>
          <w:sz w:val="24"/>
          <w:szCs w:val="24"/>
          <w:u w:val="single"/>
        </w:rPr>
      </w:pPr>
    </w:p>
    <w:p w14:paraId="2D7F7711" w14:textId="50860684" w:rsidR="00686B69" w:rsidRPr="009A5641" w:rsidRDefault="00686B69" w:rsidP="00640B66">
      <w:pPr>
        <w:pStyle w:val="ListParagraph"/>
        <w:numPr>
          <w:ilvl w:val="1"/>
          <w:numId w:val="4"/>
        </w:numPr>
        <w:autoSpaceDE w:val="0"/>
        <w:autoSpaceDN w:val="0"/>
        <w:adjustRightInd w:val="0"/>
        <w:ind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affirmative marketing program shall commence at least</w:t>
      </w:r>
      <w:r w:rsidR="00D02E6F" w:rsidRPr="009A5641">
        <w:rPr>
          <w:rFonts w:ascii="Times New Roman" w:hAnsi="Times New Roman" w:cs="Times New Roman"/>
          <w:b/>
          <w:sz w:val="24"/>
          <w:szCs w:val="24"/>
          <w:u w:val="single"/>
        </w:rPr>
        <w:t xml:space="preserve"> </w:t>
      </w:r>
      <w:r w:rsidRPr="009A5641">
        <w:rPr>
          <w:rFonts w:ascii="Times New Roman" w:hAnsi="Times New Roman" w:cs="Times New Roman"/>
          <w:b/>
          <w:sz w:val="24"/>
          <w:szCs w:val="24"/>
          <w:u w:val="single"/>
        </w:rPr>
        <w:t>120 days before the issuance of either temporary or permanent certificates of occupancy. The marketing program shall continue until all low- and moderate-income housing units are initially occupied and for so long as affordable housing units are deed restricted and occupancy or re</w:t>
      </w:r>
      <w:r w:rsidR="00306725" w:rsidRPr="009A5641">
        <w:rPr>
          <w:rFonts w:ascii="Times New Roman" w:hAnsi="Times New Roman" w:cs="Times New Roman"/>
          <w:b/>
          <w:sz w:val="24"/>
          <w:szCs w:val="24"/>
          <w:u w:val="single"/>
        </w:rPr>
        <w:t>-</w:t>
      </w:r>
      <w:r w:rsidRPr="009A5641">
        <w:rPr>
          <w:rFonts w:ascii="Times New Roman" w:hAnsi="Times New Roman" w:cs="Times New Roman"/>
          <w:b/>
          <w:sz w:val="24"/>
          <w:szCs w:val="24"/>
          <w:u w:val="single"/>
        </w:rPr>
        <w:t>occupancy of units continues to be necessary.</w:t>
      </w:r>
    </w:p>
    <w:p w14:paraId="0E07A25E" w14:textId="77777777" w:rsidR="00686B69" w:rsidRPr="009A5641" w:rsidRDefault="00686B69" w:rsidP="00640B66">
      <w:pPr>
        <w:pStyle w:val="ListParagraph"/>
        <w:autoSpaceDE w:val="0"/>
        <w:autoSpaceDN w:val="0"/>
        <w:adjustRightInd w:val="0"/>
        <w:ind w:left="720" w:hanging="432"/>
        <w:contextualSpacing/>
        <w:jc w:val="both"/>
        <w:rPr>
          <w:rFonts w:ascii="Times New Roman" w:hAnsi="Times New Roman" w:cs="Times New Roman"/>
          <w:b/>
          <w:sz w:val="24"/>
          <w:szCs w:val="24"/>
          <w:u w:val="single"/>
        </w:rPr>
      </w:pPr>
    </w:p>
    <w:p w14:paraId="55ECA5CC" w14:textId="723D64D2" w:rsidR="008E2E45" w:rsidRPr="009A5641" w:rsidRDefault="008E2E45" w:rsidP="004360E7">
      <w:pPr>
        <w:pStyle w:val="ListParagraph"/>
        <w:numPr>
          <w:ilvl w:val="0"/>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Occupancy Standards.</w:t>
      </w:r>
    </w:p>
    <w:p w14:paraId="3851D269" w14:textId="77777777" w:rsidR="0015739D" w:rsidRPr="009A5641" w:rsidRDefault="0015739D" w:rsidP="0015739D">
      <w:pPr>
        <w:pStyle w:val="ListParagraph"/>
        <w:autoSpaceDE w:val="0"/>
        <w:autoSpaceDN w:val="0"/>
        <w:adjustRightInd w:val="0"/>
        <w:ind w:left="360"/>
        <w:contextualSpacing/>
        <w:jc w:val="both"/>
        <w:rPr>
          <w:rFonts w:ascii="Times New Roman" w:hAnsi="Times New Roman" w:cs="Times New Roman"/>
          <w:b/>
          <w:sz w:val="24"/>
          <w:szCs w:val="24"/>
          <w:u w:val="single"/>
        </w:rPr>
      </w:pPr>
    </w:p>
    <w:p w14:paraId="72A15F0B" w14:textId="16447F55" w:rsidR="008E2E45" w:rsidRPr="009A5641" w:rsidRDefault="008E2E45" w:rsidP="00640B66">
      <w:pPr>
        <w:pStyle w:val="ListParagraph"/>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In referring certified households to specific restricted units, to the extent feasible, and without causing an undue delay in occupying the unit, the Administrative Agent shall strive to:</w:t>
      </w:r>
    </w:p>
    <w:p w14:paraId="1E149FD0" w14:textId="77777777" w:rsidR="0015739D" w:rsidRPr="009A5641" w:rsidRDefault="0015739D" w:rsidP="0015739D">
      <w:pPr>
        <w:autoSpaceDE w:val="0"/>
        <w:autoSpaceDN w:val="0"/>
        <w:adjustRightInd w:val="0"/>
        <w:ind w:left="360"/>
        <w:contextualSpacing/>
        <w:jc w:val="both"/>
        <w:rPr>
          <w:rFonts w:ascii="Times New Roman" w:hAnsi="Times New Roman" w:cs="Times New Roman"/>
          <w:b/>
          <w:sz w:val="24"/>
          <w:szCs w:val="24"/>
          <w:u w:val="single"/>
        </w:rPr>
      </w:pPr>
    </w:p>
    <w:p w14:paraId="33C82454" w14:textId="16A2DB09"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Provide an occupant for each bedroom;</w:t>
      </w:r>
    </w:p>
    <w:p w14:paraId="00B9B107" w14:textId="77777777" w:rsidR="0015739D" w:rsidRPr="009A5641" w:rsidRDefault="0015739D" w:rsidP="0015739D">
      <w:pPr>
        <w:autoSpaceDE w:val="0"/>
        <w:autoSpaceDN w:val="0"/>
        <w:adjustRightInd w:val="0"/>
        <w:ind w:left="1080"/>
        <w:contextualSpacing/>
        <w:jc w:val="both"/>
        <w:rPr>
          <w:rFonts w:ascii="Times New Roman" w:hAnsi="Times New Roman" w:cs="Times New Roman"/>
          <w:b/>
          <w:sz w:val="24"/>
          <w:szCs w:val="24"/>
          <w:u w:val="single"/>
        </w:rPr>
      </w:pPr>
    </w:p>
    <w:p w14:paraId="202683C2" w14:textId="7B87A363"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Provide children of different sexes with separate bedrooms;</w:t>
      </w:r>
    </w:p>
    <w:p w14:paraId="13FFE020" w14:textId="77777777" w:rsidR="0015739D" w:rsidRPr="009A5641" w:rsidRDefault="0015739D" w:rsidP="0015739D">
      <w:pPr>
        <w:pStyle w:val="ListParagraph"/>
        <w:rPr>
          <w:rFonts w:ascii="Times New Roman" w:hAnsi="Times New Roman" w:cs="Times New Roman"/>
          <w:b/>
          <w:sz w:val="24"/>
          <w:szCs w:val="24"/>
          <w:u w:val="single"/>
        </w:rPr>
      </w:pPr>
    </w:p>
    <w:p w14:paraId="009969C5" w14:textId="775A4100" w:rsidR="008E2E45"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Provide separate bedrooms for parents and children; and</w:t>
      </w:r>
    </w:p>
    <w:p w14:paraId="328272D4" w14:textId="77777777" w:rsidR="00765391" w:rsidRDefault="00765391" w:rsidP="00765391">
      <w:pPr>
        <w:pStyle w:val="ListParagraph"/>
        <w:rPr>
          <w:rFonts w:ascii="Times New Roman" w:hAnsi="Times New Roman" w:cs="Times New Roman"/>
          <w:b/>
          <w:sz w:val="24"/>
          <w:szCs w:val="24"/>
          <w:u w:val="single"/>
        </w:rPr>
      </w:pPr>
    </w:p>
    <w:p w14:paraId="4DD1C0C9" w14:textId="77777777" w:rsid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Prevent more than two persons from occupying a single bedroom.</w:t>
      </w:r>
    </w:p>
    <w:p w14:paraId="02DDB75D" w14:textId="77777777" w:rsidR="009A5641" w:rsidRDefault="009A5641" w:rsidP="009A5641">
      <w:pPr>
        <w:pStyle w:val="ListParagraph"/>
        <w:rPr>
          <w:rFonts w:ascii="Times New Roman" w:hAnsi="Times New Roman" w:cs="Times New Roman"/>
          <w:b/>
          <w:sz w:val="24"/>
          <w:szCs w:val="24"/>
          <w:u w:val="single"/>
        </w:rPr>
      </w:pPr>
    </w:p>
    <w:p w14:paraId="5EA55BA8" w14:textId="3162C356" w:rsidR="0015739D" w:rsidRPr="009A5641" w:rsidRDefault="008E2E45" w:rsidP="00640B66">
      <w:pPr>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Additional provisions related to occupancy standards (if any) shall be provided in the municipal Operating Manual.</w:t>
      </w:r>
    </w:p>
    <w:p w14:paraId="4EF367C2" w14:textId="7BD887FF" w:rsidR="008E2E45" w:rsidRPr="009A5641" w:rsidRDefault="008E2E45" w:rsidP="00640B66">
      <w:pPr>
        <w:autoSpaceDE w:val="0"/>
        <w:autoSpaceDN w:val="0"/>
        <w:adjustRightInd w:val="0"/>
        <w:ind w:left="792" w:hanging="432"/>
        <w:contextualSpacing/>
        <w:jc w:val="both"/>
        <w:rPr>
          <w:rFonts w:ascii="Times New Roman" w:hAnsi="Times New Roman" w:cs="Times New Roman"/>
          <w:b/>
          <w:sz w:val="24"/>
          <w:szCs w:val="24"/>
          <w:u w:val="single"/>
        </w:rPr>
      </w:pPr>
    </w:p>
    <w:p w14:paraId="6AE04A8A" w14:textId="6B770E64" w:rsidR="008E2E45" w:rsidRPr="009A5641" w:rsidRDefault="008E2E45" w:rsidP="00640B66">
      <w:pPr>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Selection of Occupants of Affordable Housing Units.</w:t>
      </w:r>
    </w:p>
    <w:p w14:paraId="4AD57F3A" w14:textId="77777777" w:rsidR="0015739D" w:rsidRPr="009A5641" w:rsidRDefault="0015739D" w:rsidP="0015739D">
      <w:pPr>
        <w:pStyle w:val="ListParagraph"/>
        <w:rPr>
          <w:rFonts w:ascii="Times New Roman" w:hAnsi="Times New Roman" w:cs="Times New Roman"/>
          <w:b/>
          <w:sz w:val="24"/>
          <w:szCs w:val="24"/>
          <w:u w:val="single"/>
        </w:rPr>
      </w:pPr>
    </w:p>
    <w:p w14:paraId="39987630" w14:textId="64A9A6A2" w:rsidR="008E2E45" w:rsidRPr="009A5641" w:rsidRDefault="008E2E45" w:rsidP="00640B66">
      <w:pPr>
        <w:numPr>
          <w:ilvl w:val="2"/>
          <w:numId w:val="3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administrative agent shall use a random selection process to select occupants of low and moderate-income housing.</w:t>
      </w:r>
    </w:p>
    <w:p w14:paraId="5B6A7967" w14:textId="77777777" w:rsidR="0015739D" w:rsidRPr="009A5641" w:rsidRDefault="0015739D" w:rsidP="00640B66">
      <w:pPr>
        <w:autoSpaceDE w:val="0"/>
        <w:autoSpaceDN w:val="0"/>
        <w:adjustRightInd w:val="0"/>
        <w:ind w:left="1152" w:hanging="432"/>
        <w:contextualSpacing/>
        <w:jc w:val="both"/>
        <w:rPr>
          <w:rFonts w:ascii="Times New Roman" w:hAnsi="Times New Roman" w:cs="Times New Roman"/>
          <w:b/>
          <w:sz w:val="24"/>
          <w:szCs w:val="24"/>
          <w:u w:val="single"/>
        </w:rPr>
      </w:pPr>
    </w:p>
    <w:p w14:paraId="655B5CA7" w14:textId="21FA9B37" w:rsidR="0015739D" w:rsidRPr="009A5641" w:rsidRDefault="008E2E45" w:rsidP="00640B66">
      <w:pPr>
        <w:numPr>
          <w:ilvl w:val="2"/>
          <w:numId w:val="3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 waiting list of all eligible candidates will be maintained in accordance with the provisions of N.J.A.C. 5:80-26 et seq.</w:t>
      </w:r>
    </w:p>
    <w:p w14:paraId="28FAD233" w14:textId="0A29594D" w:rsidR="008E2E45" w:rsidRPr="009A5641" w:rsidRDefault="008E2E45" w:rsidP="0015739D">
      <w:pPr>
        <w:autoSpaceDE w:val="0"/>
        <w:autoSpaceDN w:val="0"/>
        <w:adjustRightInd w:val="0"/>
        <w:ind w:left="1080"/>
        <w:contextualSpacing/>
        <w:jc w:val="both"/>
        <w:rPr>
          <w:rFonts w:ascii="Times New Roman" w:hAnsi="Times New Roman" w:cs="Times New Roman"/>
          <w:b/>
          <w:sz w:val="24"/>
          <w:szCs w:val="24"/>
          <w:u w:val="single"/>
        </w:rPr>
      </w:pPr>
    </w:p>
    <w:p w14:paraId="395EC24C" w14:textId="705D6AFB" w:rsidR="008E2E45" w:rsidRPr="009A5641" w:rsidRDefault="008E2E45"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Control Periods for Restricted Ownership Units and Enforcement Mechanisms</w:t>
      </w:r>
      <w:r w:rsidR="009A5641">
        <w:rPr>
          <w:rFonts w:ascii="Times New Roman" w:hAnsi="Times New Roman" w:cs="Times New Roman"/>
          <w:b/>
          <w:sz w:val="24"/>
          <w:szCs w:val="24"/>
          <w:u w:val="single"/>
        </w:rPr>
        <w:t>.</w:t>
      </w:r>
    </w:p>
    <w:p w14:paraId="7CA4A3E9" w14:textId="77777777" w:rsidR="0015739D" w:rsidRPr="009A5641" w:rsidRDefault="0015739D" w:rsidP="0015739D">
      <w:pPr>
        <w:autoSpaceDE w:val="0"/>
        <w:autoSpaceDN w:val="0"/>
        <w:adjustRightInd w:val="0"/>
        <w:ind w:left="720"/>
        <w:contextualSpacing/>
        <w:jc w:val="both"/>
        <w:rPr>
          <w:rFonts w:ascii="Times New Roman" w:hAnsi="Times New Roman" w:cs="Times New Roman"/>
          <w:b/>
          <w:sz w:val="24"/>
          <w:szCs w:val="24"/>
          <w:u w:val="single"/>
        </w:rPr>
      </w:pPr>
    </w:p>
    <w:p w14:paraId="0350BA4D" w14:textId="2A52816C"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Control periods for restricted ownership units shall be in accordance with N.J.A.C. 5:80-26.5, and each restricted ownership unit shall remain subject to the controls on affordability for a period of at least 30 years and, thereafter, until Monroe takes action to release the unit from such requirements.</w:t>
      </w:r>
    </w:p>
    <w:p w14:paraId="3A3BE7DF" w14:textId="77777777" w:rsidR="0015739D" w:rsidRPr="009A5641" w:rsidRDefault="0015739D" w:rsidP="0015739D">
      <w:pPr>
        <w:autoSpaceDE w:val="0"/>
        <w:autoSpaceDN w:val="0"/>
        <w:adjustRightInd w:val="0"/>
        <w:ind w:left="1080"/>
        <w:contextualSpacing/>
        <w:jc w:val="both"/>
        <w:rPr>
          <w:rFonts w:ascii="Times New Roman" w:hAnsi="Times New Roman" w:cs="Times New Roman"/>
          <w:b/>
          <w:sz w:val="24"/>
          <w:szCs w:val="24"/>
          <w:u w:val="single"/>
        </w:rPr>
      </w:pPr>
    </w:p>
    <w:p w14:paraId="4B07C389" w14:textId="542A5225"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Rehabilitated owner-occupied single-family housing units that are improved to code standards shall be subject to affordability controls for a period of 10 years.</w:t>
      </w:r>
    </w:p>
    <w:p w14:paraId="5560E6C9" w14:textId="77777777" w:rsidR="0015739D" w:rsidRPr="009A5641" w:rsidRDefault="0015739D" w:rsidP="0015739D">
      <w:pPr>
        <w:pStyle w:val="ListParagraph"/>
        <w:rPr>
          <w:rFonts w:ascii="Times New Roman" w:hAnsi="Times New Roman" w:cs="Times New Roman"/>
          <w:b/>
          <w:sz w:val="24"/>
          <w:szCs w:val="24"/>
          <w:u w:val="single"/>
        </w:rPr>
      </w:pPr>
    </w:p>
    <w:p w14:paraId="03E53505" w14:textId="2B8D0855"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The affordability control period for a restricted ownership unit shall commence on the date the initial certified household takes title to the unit. </w:t>
      </w:r>
    </w:p>
    <w:p w14:paraId="63B2AD8F" w14:textId="77777777" w:rsidR="0015739D" w:rsidRPr="009A5641" w:rsidRDefault="0015739D" w:rsidP="0015739D">
      <w:pPr>
        <w:pStyle w:val="ListParagraph"/>
        <w:rPr>
          <w:rFonts w:ascii="Times New Roman" w:hAnsi="Times New Roman" w:cs="Times New Roman"/>
          <w:b/>
          <w:sz w:val="24"/>
          <w:szCs w:val="24"/>
          <w:u w:val="single"/>
        </w:rPr>
      </w:pPr>
    </w:p>
    <w:p w14:paraId="0B2FA78F" w14:textId="1F86C8F3"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Prior to the issuance of the initial certificate of occupancy for a restricted ownership unit and upon each successive sale during the period of restricted ownership, the Administrative Agent shall determine the restricted price for the unit and shall also determine the non-restricted, fair market value of the unit based on either an appraisal or the unit’s equalized assessed value without the restrictions in place. </w:t>
      </w:r>
    </w:p>
    <w:p w14:paraId="3C7AF606" w14:textId="7A9CF635" w:rsidR="0015739D" w:rsidRPr="009A5641" w:rsidDel="00703FBF" w:rsidRDefault="0015739D" w:rsidP="0015739D">
      <w:pPr>
        <w:pStyle w:val="ListParagraph"/>
        <w:rPr>
          <w:del w:id="1" w:author="Denise Theckston" w:date="2018-08-21T11:07:00Z"/>
          <w:rFonts w:ascii="Times New Roman" w:hAnsi="Times New Roman" w:cs="Times New Roman"/>
          <w:b/>
          <w:sz w:val="24"/>
          <w:szCs w:val="24"/>
          <w:u w:val="single"/>
        </w:rPr>
      </w:pPr>
    </w:p>
    <w:p w14:paraId="3E3BC8E7" w14:textId="66D994E6" w:rsidR="008E2E45" w:rsidRPr="009A5641" w:rsidRDefault="0015739D"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eastAsia="MS Gothic" w:hAnsi="Times New Roman" w:cs="Times New Roman"/>
          <w:b/>
          <w:sz w:val="24"/>
          <w:szCs w:val="24"/>
          <w:u w:val="single"/>
        </w:rPr>
        <w:t>A</w:t>
      </w:r>
      <w:r w:rsidR="008E2E45" w:rsidRPr="009A5641">
        <w:rPr>
          <w:rFonts w:ascii="Times New Roman" w:hAnsi="Times New Roman" w:cs="Times New Roman"/>
          <w:b/>
          <w:sz w:val="24"/>
          <w:szCs w:val="24"/>
          <w:u w:val="single"/>
        </w:rPr>
        <w:t>t the time of the initial sale of the unit, the initial purchaser shall execute and deliver to the Administrative Agent a recapture note obligating the purchaser (as well as the purchaser’s heirs, successors and assigns) to repay, upon the first non-exempt sale after the unit’s release from the restrictions set forth in this Ordinance, an amount equal to the difference between the unit’s non-restricted fair market value and its restricted price, and the recapture note shall be secured by a recapture lien evidenced by a duly recorded mortgage on the unit.</w:t>
      </w:r>
    </w:p>
    <w:p w14:paraId="3EEC117E" w14:textId="77777777" w:rsidR="0015739D" w:rsidRPr="009A5641" w:rsidRDefault="0015739D" w:rsidP="0015739D">
      <w:pPr>
        <w:pStyle w:val="ListParagraph"/>
        <w:rPr>
          <w:rFonts w:ascii="Times New Roman" w:hAnsi="Times New Roman" w:cs="Times New Roman"/>
          <w:b/>
          <w:sz w:val="24"/>
          <w:szCs w:val="24"/>
          <w:u w:val="single"/>
        </w:rPr>
      </w:pPr>
    </w:p>
    <w:p w14:paraId="1697295A" w14:textId="7216F2D6" w:rsidR="008E2E45"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affordability controls set forth in this Ordinance shall remain in effect despite the entry and enforcement of any judgment of foreclosure with respect to restricted ownership units. </w:t>
      </w:r>
    </w:p>
    <w:p w14:paraId="4D7C872A" w14:textId="77777777" w:rsidR="0015739D" w:rsidRPr="009A5641" w:rsidRDefault="0015739D" w:rsidP="0015739D">
      <w:pPr>
        <w:pStyle w:val="ListParagraph"/>
        <w:rPr>
          <w:rFonts w:ascii="Times New Roman" w:hAnsi="Times New Roman" w:cs="Times New Roman"/>
          <w:b/>
          <w:sz w:val="24"/>
          <w:szCs w:val="24"/>
          <w:u w:val="single"/>
        </w:rPr>
      </w:pPr>
    </w:p>
    <w:p w14:paraId="5B513B73" w14:textId="77777777" w:rsidR="0015739D" w:rsidRPr="009A5641" w:rsidRDefault="008E2E45"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 restricted ownership unit shall be required to obtain a Continuing Certificate of Occupancy or a certified statement from the Construction Official stating that the unit meets all code standards upon the first transfer of title that follows the expiration of the applicable minimum control period provided under N.J.A.C. 5:80-26.5(a), as may be amended and supplemented.</w:t>
      </w:r>
    </w:p>
    <w:p w14:paraId="364D6506" w14:textId="77777777" w:rsidR="0015739D" w:rsidRPr="009A5641" w:rsidRDefault="0015739D" w:rsidP="0015739D">
      <w:pPr>
        <w:pStyle w:val="ListParagraph"/>
        <w:rPr>
          <w:rFonts w:ascii="Times New Roman" w:hAnsi="Times New Roman" w:cs="Times New Roman"/>
          <w:b/>
          <w:sz w:val="24"/>
          <w:szCs w:val="24"/>
          <w:u w:val="single"/>
        </w:rPr>
      </w:pPr>
    </w:p>
    <w:p w14:paraId="43E1A833" w14:textId="4ADE00E4" w:rsidR="00174962" w:rsidRPr="009A5641" w:rsidRDefault="00174962"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Price Restrictions for Restricted Ownership Units, Homeowner Association Fees and Resale Prices.  Price restrictions for restricted ownership units shall be in accordance with N.J.A.C. 5:80-26.1, as may be amended and supplemented, including:</w:t>
      </w:r>
    </w:p>
    <w:p w14:paraId="00D84E4C"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42FE8458" w14:textId="1B51E036"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initial purchase price for a restricted ownership unit shall be approved by the Administrative Agent. </w:t>
      </w:r>
    </w:p>
    <w:p w14:paraId="3927F950" w14:textId="4131C778"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Administrative Agent shall approve all resale prices, in writing and in advance of the resale, to assure compliance with the foregoing standards. </w:t>
      </w:r>
    </w:p>
    <w:p w14:paraId="023EE306" w14:textId="77777777" w:rsidR="0028067E" w:rsidRPr="009A5641" w:rsidRDefault="0028067E" w:rsidP="0028067E">
      <w:pPr>
        <w:pStyle w:val="ListParagraph"/>
        <w:rPr>
          <w:rFonts w:ascii="Times New Roman" w:hAnsi="Times New Roman" w:cs="Times New Roman"/>
          <w:b/>
          <w:sz w:val="24"/>
          <w:szCs w:val="24"/>
          <w:u w:val="single"/>
        </w:rPr>
      </w:pPr>
    </w:p>
    <w:p w14:paraId="4D9447A1" w14:textId="5A8B7CDA" w:rsidR="00174962" w:rsidRPr="00727115"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method used to determine the condominium association fee amounts and </w:t>
      </w:r>
      <w:r w:rsidRPr="00727115">
        <w:rPr>
          <w:rFonts w:ascii="Times New Roman" w:hAnsi="Times New Roman" w:cs="Times New Roman"/>
          <w:b/>
          <w:sz w:val="24"/>
          <w:szCs w:val="24"/>
          <w:u w:val="single"/>
        </w:rPr>
        <w:t xml:space="preserve">special assessments shall be indistinguishable between the low- and moderate-income unit owners and the market unit owners. </w:t>
      </w:r>
    </w:p>
    <w:p w14:paraId="5C9CE308" w14:textId="77777777" w:rsidR="0028067E" w:rsidRPr="00727115" w:rsidRDefault="0028067E" w:rsidP="0028067E">
      <w:pPr>
        <w:pStyle w:val="ListParagraph"/>
        <w:rPr>
          <w:rFonts w:ascii="Times New Roman" w:hAnsi="Times New Roman" w:cs="Times New Roman"/>
          <w:b/>
          <w:sz w:val="24"/>
          <w:szCs w:val="24"/>
          <w:u w:val="single"/>
        </w:rPr>
      </w:pPr>
    </w:p>
    <w:p w14:paraId="4C8CD5F6" w14:textId="2494BA37" w:rsidR="00174962" w:rsidRPr="00727115"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727115">
        <w:rPr>
          <w:rFonts w:ascii="Times New Roman" w:hAnsi="Times New Roman" w:cs="Times New Roman"/>
          <w:b/>
          <w:sz w:val="24"/>
          <w:szCs w:val="24"/>
          <w:u w:val="single"/>
        </w:rPr>
        <w:t xml:space="preserve">The owners of restricted ownership units may apply to the Administrative Agent to increase the maximum sales price for the unit on the basis of capital improvements. Eligible capital improvements shall be those that render the unit suitable for a larger household or the addition of a bathroom. </w:t>
      </w:r>
      <w:r w:rsidR="00286393" w:rsidRPr="00727115">
        <w:rPr>
          <w:rFonts w:ascii="Times New Roman" w:hAnsi="Times New Roman" w:cs="Times New Roman"/>
          <w:b/>
          <w:sz w:val="24"/>
          <w:szCs w:val="24"/>
          <w:u w:val="single"/>
        </w:rPr>
        <w:t>In no event shall the maximum sales price of an improved housing unit exceed the limits of affordability for the larger household.</w:t>
      </w:r>
    </w:p>
    <w:p w14:paraId="011F282F" w14:textId="383644BB" w:rsidR="0028067E" w:rsidRPr="009A5641" w:rsidRDefault="0028067E" w:rsidP="0028067E">
      <w:pPr>
        <w:pStyle w:val="ListParagraph"/>
        <w:rPr>
          <w:rFonts w:ascii="Times New Roman" w:hAnsi="Times New Roman" w:cs="Times New Roman"/>
          <w:b/>
          <w:sz w:val="24"/>
          <w:szCs w:val="24"/>
          <w:u w:val="single"/>
        </w:rPr>
      </w:pPr>
    </w:p>
    <w:p w14:paraId="5CC6538E" w14:textId="61203A28" w:rsidR="00174962" w:rsidRPr="009A5641" w:rsidRDefault="00174962"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Capital Improvements </w:t>
      </w:r>
      <w:r w:rsidR="00A20F2B" w:rsidRPr="009A5641">
        <w:rPr>
          <w:rFonts w:ascii="Times New Roman" w:hAnsi="Times New Roman" w:cs="Times New Roman"/>
          <w:b/>
          <w:sz w:val="24"/>
          <w:szCs w:val="24"/>
          <w:u w:val="single"/>
        </w:rPr>
        <w:t>to</w:t>
      </w:r>
      <w:r w:rsidRPr="009A5641">
        <w:rPr>
          <w:rFonts w:ascii="Times New Roman" w:hAnsi="Times New Roman" w:cs="Times New Roman"/>
          <w:b/>
          <w:sz w:val="24"/>
          <w:szCs w:val="24"/>
          <w:u w:val="single"/>
        </w:rPr>
        <w:t xml:space="preserve"> Ownership Units.</w:t>
      </w:r>
    </w:p>
    <w:p w14:paraId="3FADF25C" w14:textId="77777777" w:rsidR="0028067E" w:rsidRPr="004360E7" w:rsidRDefault="0028067E" w:rsidP="0028067E">
      <w:pPr>
        <w:autoSpaceDE w:val="0"/>
        <w:autoSpaceDN w:val="0"/>
        <w:adjustRightInd w:val="0"/>
        <w:ind w:left="720"/>
        <w:contextualSpacing/>
        <w:jc w:val="both"/>
        <w:rPr>
          <w:rFonts w:ascii="Times New Roman" w:hAnsi="Times New Roman" w:cs="Times New Roman"/>
          <w:sz w:val="24"/>
          <w:szCs w:val="24"/>
        </w:rPr>
      </w:pPr>
    </w:p>
    <w:p w14:paraId="36A0F832" w14:textId="77777777"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Upon the resale of a restricted ownership unit, all items of property that are permanently affixed to the unit or were included when the unit was initially restricted (for example, refrigerator, range, washer, dryer, dishwasher, wall-to-wall carpeting) shall be included in the maximum allowable resale price. Other items may be sold to the purchaser at a reasonable price that has been approved by the Administrative Agent at the time of the signing of the agreement to purchase. The purchase of central air conditioning installed subsequent to the initial sale of the unit and not included in the base price may be made a condition of the unit resale provided the price, which shall be subject to 10-year, straight-line depreciation, has been approved by the Administrative Agent. Unless otherwise approved by the Administrative Agent, the purchase of any property other than central air conditioning shall not be made a condition of the unit resale. The owner and the purchaser must personally certify at the time of closing that no unapproved transfer of funds for the purpose of selling and receiving property has taken place at the time of or as a condition of resale. </w:t>
      </w:r>
    </w:p>
    <w:p w14:paraId="585E5900" w14:textId="77777777" w:rsidR="00174962" w:rsidRPr="009A5641" w:rsidRDefault="00174962" w:rsidP="004360E7">
      <w:pPr>
        <w:autoSpaceDE w:val="0"/>
        <w:autoSpaceDN w:val="0"/>
        <w:adjustRightInd w:val="0"/>
        <w:ind w:left="1080"/>
        <w:contextualSpacing/>
        <w:jc w:val="both"/>
        <w:rPr>
          <w:rFonts w:ascii="Times New Roman" w:hAnsi="Times New Roman" w:cs="Times New Roman"/>
          <w:b/>
          <w:sz w:val="24"/>
          <w:szCs w:val="24"/>
          <w:u w:val="single"/>
        </w:rPr>
      </w:pPr>
    </w:p>
    <w:p w14:paraId="36892FBD" w14:textId="66BD32DA" w:rsidR="00174962" w:rsidRPr="009A5641" w:rsidRDefault="00174962"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Buyer Income Eligibility. </w:t>
      </w:r>
    </w:p>
    <w:p w14:paraId="0354B57B"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47F93E3A" w14:textId="2C1F3885"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Buyer income eligibility for restricted ownership units shall be in accordance with N.J.A.C. 5:80-26.1, as may be amended and supplemented, such that low-income ownership units shall be reserved for households with a gross household income less than or equal to 50% of median income and moderate-income ownership units shall be reserved for households with a gross household income less than 80% of median income. </w:t>
      </w:r>
    </w:p>
    <w:p w14:paraId="44C80A93"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066DBE61" w14:textId="1C589B09" w:rsidR="0028067E"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Notwithstanding the foregoing, however, the Administrative Agent may, in accordance with COAH’s criteria, permit moderate-income purchasers to buy low-income units in housing markets determined by COAH to have an insufficient number of eligible low-income purchasers to permit prompt occupancy of the units. All such low-income units to be sold to moderate- income households shall retain the required pricing restrictions for low- income units.</w:t>
      </w:r>
    </w:p>
    <w:p w14:paraId="1F12B78F" w14:textId="77777777" w:rsidR="0028067E" w:rsidRPr="009A5641" w:rsidRDefault="0028067E" w:rsidP="0028067E">
      <w:pPr>
        <w:pStyle w:val="ListParagraph"/>
        <w:rPr>
          <w:rFonts w:ascii="Times New Roman" w:hAnsi="Times New Roman" w:cs="Times New Roman"/>
          <w:b/>
          <w:sz w:val="24"/>
          <w:szCs w:val="24"/>
          <w:u w:val="single"/>
        </w:rPr>
      </w:pPr>
    </w:p>
    <w:p w14:paraId="6A3BE03B" w14:textId="54B75C02"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 certified household that purchases a restricted ownership unit must occupy it as the certified household’s principal residence and shall not lease the unit; provided, however, that the Administrative Agent may permit the owner of a restricted ownership unit, upon application and a showing of hardship, to lease the restricted unit to a certified household for a period not to exceed one year. </w:t>
      </w:r>
    </w:p>
    <w:p w14:paraId="34332167" w14:textId="77777777" w:rsidR="0028067E" w:rsidRPr="009A5641" w:rsidRDefault="0028067E" w:rsidP="0028067E">
      <w:pPr>
        <w:pStyle w:val="ListParagraph"/>
        <w:rPr>
          <w:rFonts w:ascii="Times New Roman" w:hAnsi="Times New Roman" w:cs="Times New Roman"/>
          <w:b/>
          <w:sz w:val="24"/>
          <w:szCs w:val="24"/>
          <w:u w:val="single"/>
        </w:rPr>
      </w:pPr>
    </w:p>
    <w:p w14:paraId="161625A8" w14:textId="77777777"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t xml:space="preserve">The Administrative Agent shall certify a household as eligible for a restricted ownership unit when the household is a low-income household or a moderate-income household, as applicable to the unit, and the estimated monthly housing cost for the particular unit (including principal, interest, taxes, homeowner and private mortgage insurance and condominium or homeowner association fees, as applicable) does not exceed 33% of the household’s certified monthly income. </w:t>
      </w:r>
    </w:p>
    <w:p w14:paraId="6AAF58EC" w14:textId="77777777" w:rsidR="00174962" w:rsidRPr="009A5641" w:rsidRDefault="00174962" w:rsidP="004360E7">
      <w:pPr>
        <w:autoSpaceDE w:val="0"/>
        <w:autoSpaceDN w:val="0"/>
        <w:adjustRightInd w:val="0"/>
        <w:ind w:left="1080"/>
        <w:contextualSpacing/>
        <w:jc w:val="both"/>
        <w:rPr>
          <w:rFonts w:ascii="Times New Roman" w:hAnsi="Times New Roman" w:cs="Times New Roman"/>
          <w:b/>
          <w:sz w:val="24"/>
          <w:szCs w:val="24"/>
          <w:u w:val="single"/>
        </w:rPr>
      </w:pPr>
    </w:p>
    <w:p w14:paraId="63F34D18" w14:textId="38BE4173" w:rsidR="00174962" w:rsidRPr="009A5641" w:rsidRDefault="00174962"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Limitations on indebtedness secured by ownership unit; subordination. </w:t>
      </w:r>
    </w:p>
    <w:p w14:paraId="75E1AB32"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07E17920" w14:textId="20F06586"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Prior to incurring any indebtedness to be secured by a restricted ownership unit, the administrative agent shall determine in writing that the proposed indebtedness complies with the provisions of this section.</w:t>
      </w:r>
    </w:p>
    <w:p w14:paraId="41738E23"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24A7A781" w14:textId="77777777" w:rsidR="0028067E"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With the exception of original purchase money mortgages, during a control period neither an owner nor a lender shall at any time cause or permit the total indebtedness secured by a restricted ownership unit to exceed 95% of the maximum allowable resale price of that unit, as such price is determined by the administrative agent in accordance with N.J.A.C.5:80-26.6(b).</w:t>
      </w:r>
    </w:p>
    <w:p w14:paraId="787B2672" w14:textId="77777777" w:rsidR="0028067E" w:rsidRPr="009A5641" w:rsidRDefault="0028067E" w:rsidP="0028067E">
      <w:pPr>
        <w:pStyle w:val="ListParagraph"/>
        <w:rPr>
          <w:rFonts w:ascii="Times New Roman" w:hAnsi="Times New Roman" w:cs="Times New Roman"/>
          <w:b/>
          <w:sz w:val="24"/>
          <w:szCs w:val="24"/>
          <w:u w:val="single"/>
        </w:rPr>
      </w:pPr>
    </w:p>
    <w:p w14:paraId="74B4715C" w14:textId="02AAAA05" w:rsidR="00174962" w:rsidRPr="009A5641" w:rsidRDefault="00174962" w:rsidP="004360E7">
      <w:pPr>
        <w:numPr>
          <w:ilvl w:val="1"/>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Control Periods for Restricted Rental Units. </w:t>
      </w:r>
    </w:p>
    <w:p w14:paraId="68494061"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496DC23E" w14:textId="09A0439C"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Control periods for restricted rental units shall be in accordance with N.J.A.C. 5:80-26.11, and each restricted rental unit shall remain subject to the controls on affordability for a period of at least 30 years and, thereafter, until Monroe takes action to release the unit from such requirements. </w:t>
      </w:r>
    </w:p>
    <w:p w14:paraId="644E6E84"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092A8D0F" w14:textId="135BA469" w:rsidR="0028067E"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Rehabilitated renter-occupied housing units that are improved to code standards shall be subject to affordability controls for a period of 10 years.</w:t>
      </w:r>
    </w:p>
    <w:p w14:paraId="63A7602F" w14:textId="77777777" w:rsidR="009A5641" w:rsidRDefault="009A5641" w:rsidP="009A5641">
      <w:pPr>
        <w:pStyle w:val="ListParagraph"/>
        <w:rPr>
          <w:rFonts w:ascii="Times New Roman" w:hAnsi="Times New Roman" w:cs="Times New Roman"/>
          <w:b/>
          <w:sz w:val="24"/>
          <w:szCs w:val="24"/>
          <w:u w:val="single"/>
        </w:rPr>
      </w:pPr>
    </w:p>
    <w:p w14:paraId="2B188E1C" w14:textId="05F480EA"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Deeds of all real property that include restricted rental units shall contain deed restriction language. The deed restriction shall have priority over all mortgages on the property, and the deed restriction shall be filed by the developer or seller with the records office of the County of Gloucester. A copy of the filed document shall be provided to the Administrative Agent within 30 days of the receipt of a Certificate of Occupancy.</w:t>
      </w:r>
    </w:p>
    <w:p w14:paraId="1BC93B2C" w14:textId="77777777" w:rsidR="0028067E" w:rsidRPr="009A5641" w:rsidRDefault="0028067E" w:rsidP="0028067E">
      <w:pPr>
        <w:pStyle w:val="ListParagraph"/>
        <w:rPr>
          <w:rFonts w:ascii="Times New Roman" w:hAnsi="Times New Roman" w:cs="Times New Roman"/>
          <w:b/>
          <w:sz w:val="24"/>
          <w:szCs w:val="24"/>
          <w:u w:val="single"/>
        </w:rPr>
      </w:pPr>
    </w:p>
    <w:p w14:paraId="68109F76" w14:textId="5678B00F"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 restricted rental unit shall remain subject to the affordability controls of this Ordinance, despite the occurrence of any of the following events: </w:t>
      </w:r>
    </w:p>
    <w:p w14:paraId="199152DC" w14:textId="77777777" w:rsidR="0028067E" w:rsidRPr="009A5641" w:rsidRDefault="0028067E" w:rsidP="0028067E">
      <w:pPr>
        <w:pStyle w:val="ListParagraph"/>
        <w:rPr>
          <w:rFonts w:ascii="Times New Roman" w:hAnsi="Times New Roman" w:cs="Times New Roman"/>
          <w:b/>
          <w:sz w:val="24"/>
          <w:szCs w:val="24"/>
          <w:u w:val="single"/>
        </w:rPr>
      </w:pPr>
    </w:p>
    <w:p w14:paraId="60C26328" w14:textId="517C0DB9" w:rsidR="00174962"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lastRenderedPageBreak/>
        <w:t>Sublease or assignment of the lease of the unit;</w:t>
      </w:r>
    </w:p>
    <w:p w14:paraId="1F2762D4" w14:textId="77777777" w:rsidR="00765391" w:rsidRPr="009A5641" w:rsidRDefault="00765391" w:rsidP="00765391">
      <w:pPr>
        <w:autoSpaceDE w:val="0"/>
        <w:autoSpaceDN w:val="0"/>
        <w:adjustRightInd w:val="0"/>
        <w:ind w:left="1620"/>
        <w:contextualSpacing/>
        <w:jc w:val="both"/>
        <w:rPr>
          <w:rFonts w:ascii="Times New Roman" w:hAnsi="Times New Roman" w:cs="Times New Roman"/>
          <w:b/>
          <w:sz w:val="24"/>
          <w:szCs w:val="24"/>
          <w:u w:val="single"/>
        </w:rPr>
      </w:pPr>
    </w:p>
    <w:p w14:paraId="1C62E7F3" w14:textId="44C90668"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Sale or other voluntary transfer of the ownership of the unit; or </w:t>
      </w:r>
    </w:p>
    <w:p w14:paraId="5E167361" w14:textId="77777777" w:rsidR="0028067E" w:rsidRPr="009A5641" w:rsidRDefault="0028067E" w:rsidP="0028067E">
      <w:pPr>
        <w:pStyle w:val="ListParagraph"/>
        <w:rPr>
          <w:rFonts w:ascii="Times New Roman" w:hAnsi="Times New Roman" w:cs="Times New Roman"/>
          <w:b/>
          <w:sz w:val="24"/>
          <w:szCs w:val="24"/>
          <w:u w:val="single"/>
        </w:rPr>
      </w:pPr>
    </w:p>
    <w:p w14:paraId="196916C4" w14:textId="407E57AC"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entry and enforcement of any judgment of foreclosure. </w:t>
      </w:r>
    </w:p>
    <w:p w14:paraId="6F9B2D99" w14:textId="77777777" w:rsidR="00174962" w:rsidRPr="009A5641" w:rsidRDefault="00174962" w:rsidP="004360E7">
      <w:pPr>
        <w:autoSpaceDE w:val="0"/>
        <w:autoSpaceDN w:val="0"/>
        <w:adjustRightInd w:val="0"/>
        <w:ind w:left="1620"/>
        <w:contextualSpacing/>
        <w:jc w:val="both"/>
        <w:rPr>
          <w:rFonts w:ascii="Times New Roman" w:hAnsi="Times New Roman" w:cs="Times New Roman"/>
          <w:b/>
          <w:sz w:val="24"/>
          <w:szCs w:val="24"/>
          <w:u w:val="single"/>
        </w:rPr>
      </w:pPr>
    </w:p>
    <w:p w14:paraId="2F3142F7" w14:textId="641F65A0" w:rsidR="00174962" w:rsidRPr="009A5641" w:rsidRDefault="00174962" w:rsidP="00640B66">
      <w:pPr>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Rent Restrictions for Rental Units; Leases. </w:t>
      </w:r>
    </w:p>
    <w:p w14:paraId="238A9440"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0FE2C54A" w14:textId="2055035B" w:rsidR="00174962" w:rsidRPr="009A5641" w:rsidRDefault="00174962" w:rsidP="00640B66">
      <w:pPr>
        <w:numPr>
          <w:ilvl w:val="2"/>
          <w:numId w:val="3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 written lease shall be required for all restricted rental units and tenants shall be responsible for security deposits and the full amount of the rent as stated on the lease. A copy of the current lease for each restricted rental unit shall be provided to the Administrative Agent. </w:t>
      </w:r>
    </w:p>
    <w:p w14:paraId="786E74CD" w14:textId="77777777" w:rsidR="0028067E" w:rsidRPr="009A5641" w:rsidRDefault="0028067E" w:rsidP="00640B66">
      <w:pPr>
        <w:autoSpaceDE w:val="0"/>
        <w:autoSpaceDN w:val="0"/>
        <w:adjustRightInd w:val="0"/>
        <w:ind w:left="1080" w:hanging="504"/>
        <w:contextualSpacing/>
        <w:jc w:val="both"/>
        <w:rPr>
          <w:rFonts w:ascii="Times New Roman" w:hAnsi="Times New Roman" w:cs="Times New Roman"/>
          <w:b/>
          <w:sz w:val="24"/>
          <w:szCs w:val="24"/>
          <w:u w:val="single"/>
        </w:rPr>
      </w:pPr>
    </w:p>
    <w:p w14:paraId="51DC021E" w14:textId="77777777" w:rsidR="0028067E" w:rsidRPr="009A5641" w:rsidRDefault="00174962" w:rsidP="00640B66">
      <w:pPr>
        <w:numPr>
          <w:ilvl w:val="2"/>
          <w:numId w:val="3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No additional fees or charges shall be added to the approved rent (except, in the case of units in an assisted living residence, to cover the customary charges for food and services) without the express written approval of the Administrative Agent.</w:t>
      </w:r>
    </w:p>
    <w:p w14:paraId="126B0E4A" w14:textId="77777777" w:rsidR="0028067E" w:rsidRPr="009A5641" w:rsidRDefault="0028067E" w:rsidP="00640B66">
      <w:pPr>
        <w:pStyle w:val="ListParagraph"/>
        <w:ind w:hanging="504"/>
        <w:rPr>
          <w:rFonts w:ascii="Times New Roman" w:hAnsi="Times New Roman" w:cs="Times New Roman"/>
          <w:b/>
          <w:sz w:val="24"/>
          <w:szCs w:val="24"/>
          <w:u w:val="single"/>
        </w:rPr>
      </w:pPr>
    </w:p>
    <w:p w14:paraId="5CE7AB2F" w14:textId="25A96D74" w:rsidR="00174962" w:rsidRPr="009A5641" w:rsidRDefault="00174962" w:rsidP="00640B66">
      <w:pPr>
        <w:numPr>
          <w:ilvl w:val="2"/>
          <w:numId w:val="3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Application fees (including the charge for any credit check) shall not exceed 5% of the monthly rent of the applicable restricted unit and shall be payable to the Administrative Agent to be applied to the costs of administering the controls applicable to the unit as set forth in this Ordinance. </w:t>
      </w:r>
    </w:p>
    <w:p w14:paraId="3E9F0FFA" w14:textId="77777777" w:rsidR="00174962" w:rsidRPr="009A5641" w:rsidRDefault="00174962" w:rsidP="00640B66">
      <w:pPr>
        <w:autoSpaceDE w:val="0"/>
        <w:autoSpaceDN w:val="0"/>
        <w:adjustRightInd w:val="0"/>
        <w:ind w:left="1080" w:hanging="504"/>
        <w:contextualSpacing/>
        <w:jc w:val="both"/>
        <w:rPr>
          <w:rFonts w:ascii="Times New Roman" w:hAnsi="Times New Roman" w:cs="Times New Roman"/>
          <w:b/>
          <w:sz w:val="24"/>
          <w:szCs w:val="24"/>
          <w:u w:val="single"/>
        </w:rPr>
      </w:pPr>
    </w:p>
    <w:p w14:paraId="7734C4DB" w14:textId="2F42EFF0" w:rsidR="00174962" w:rsidRPr="009A5641" w:rsidRDefault="00174962" w:rsidP="00640B66">
      <w:pPr>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Tenant Income Eligibility. </w:t>
      </w:r>
    </w:p>
    <w:p w14:paraId="3E70F9FF" w14:textId="69797D32" w:rsidR="00174962" w:rsidRPr="009A5641" w:rsidRDefault="00174962" w:rsidP="00640B66">
      <w:pPr>
        <w:numPr>
          <w:ilvl w:val="2"/>
          <w:numId w:val="34"/>
        </w:numPr>
        <w:autoSpaceDE w:val="0"/>
        <w:autoSpaceDN w:val="0"/>
        <w:adjustRightInd w:val="0"/>
        <w:ind w:left="1224"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Tenant income eligibility shall be in accordance with N.J.A.C. 5:80-26.13, as may be amended and supplemented, and shall be determined as follows:</w:t>
      </w:r>
    </w:p>
    <w:p w14:paraId="74C4C87E"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0F338FF8" w14:textId="68735512"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Very low-income rental units shall be reserved for households with a gross household income less than or equal to 30% of median income. </w:t>
      </w:r>
    </w:p>
    <w:p w14:paraId="2B938B47" w14:textId="77777777" w:rsidR="0028067E" w:rsidRPr="009A5641" w:rsidRDefault="0028067E" w:rsidP="0028067E">
      <w:pPr>
        <w:autoSpaceDE w:val="0"/>
        <w:autoSpaceDN w:val="0"/>
        <w:adjustRightInd w:val="0"/>
        <w:ind w:left="1620"/>
        <w:contextualSpacing/>
        <w:jc w:val="both"/>
        <w:rPr>
          <w:rFonts w:ascii="Times New Roman" w:hAnsi="Times New Roman" w:cs="Times New Roman"/>
          <w:b/>
          <w:sz w:val="24"/>
          <w:szCs w:val="24"/>
          <w:u w:val="single"/>
        </w:rPr>
      </w:pPr>
    </w:p>
    <w:p w14:paraId="32BFF3C5" w14:textId="77777777" w:rsidR="0028067E"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Low-income rental units shall be reserved for households with a gross household income less than or</w:t>
      </w:r>
      <w:r w:rsidR="0028067E" w:rsidRPr="009A5641">
        <w:rPr>
          <w:rFonts w:ascii="Times New Roman" w:hAnsi="Times New Roman" w:cs="Times New Roman"/>
          <w:b/>
          <w:sz w:val="24"/>
          <w:szCs w:val="24"/>
          <w:u w:val="single"/>
        </w:rPr>
        <w:t xml:space="preserve"> equal to 50% of median income.</w:t>
      </w:r>
    </w:p>
    <w:p w14:paraId="5BA7A32C" w14:textId="77777777" w:rsidR="0028067E" w:rsidRPr="009A5641" w:rsidRDefault="0028067E" w:rsidP="0028067E">
      <w:pPr>
        <w:pStyle w:val="ListParagraph"/>
        <w:rPr>
          <w:rFonts w:ascii="Times New Roman" w:hAnsi="Times New Roman" w:cs="Times New Roman"/>
          <w:b/>
          <w:sz w:val="24"/>
          <w:szCs w:val="24"/>
          <w:u w:val="single"/>
        </w:rPr>
      </w:pPr>
    </w:p>
    <w:p w14:paraId="155B545C" w14:textId="6DACC466"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Moderate-income rental units shall be reserved for households with a gross household income less than 80% of median income. </w:t>
      </w:r>
    </w:p>
    <w:p w14:paraId="3547DB8E" w14:textId="77777777" w:rsidR="0028067E" w:rsidRPr="009A5641" w:rsidRDefault="0028067E" w:rsidP="0028067E">
      <w:pPr>
        <w:pStyle w:val="ListParagraph"/>
        <w:rPr>
          <w:rFonts w:ascii="Times New Roman" w:hAnsi="Times New Roman" w:cs="Times New Roman"/>
          <w:b/>
          <w:sz w:val="24"/>
          <w:szCs w:val="24"/>
          <w:u w:val="single"/>
        </w:rPr>
      </w:pPr>
    </w:p>
    <w:p w14:paraId="6BC0035E" w14:textId="2C15F42A"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Administrative Agent shall certify a household as eligible for a restricted rental unit when the household is a very low-income, low- income household or a moderate-income household, as applicable to the unit, and the rent proposed for </w:t>
      </w:r>
      <w:r w:rsidRPr="009A5641">
        <w:rPr>
          <w:rFonts w:ascii="Times New Roman" w:hAnsi="Times New Roman" w:cs="Times New Roman"/>
          <w:b/>
          <w:sz w:val="24"/>
          <w:szCs w:val="24"/>
          <w:u w:val="single"/>
        </w:rPr>
        <w:lastRenderedPageBreak/>
        <w:t xml:space="preserve">the unit does not exceed 35% (40% for age- restricted units) of the household’s eligible monthly income as determined pursuant to N.J.A.C. 5:80-26.16, as may be amended and supplemented; provided, however, that this limit may be exceeded if one or more of the following circumstances exists: </w:t>
      </w:r>
    </w:p>
    <w:p w14:paraId="6144C772"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404E24F6" w14:textId="36829C0E"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household currently pays more than 35% (40% for households eligible for age-restricted units) of its gross household income for rent, and the proposed rent will reduce its housing costs; </w:t>
      </w:r>
    </w:p>
    <w:p w14:paraId="4BA9957C" w14:textId="77777777" w:rsidR="0028067E" w:rsidRPr="009A5641" w:rsidRDefault="0028067E" w:rsidP="0028067E">
      <w:pPr>
        <w:autoSpaceDE w:val="0"/>
        <w:autoSpaceDN w:val="0"/>
        <w:adjustRightInd w:val="0"/>
        <w:ind w:left="1620"/>
        <w:contextualSpacing/>
        <w:jc w:val="both"/>
        <w:rPr>
          <w:rFonts w:ascii="Times New Roman" w:hAnsi="Times New Roman" w:cs="Times New Roman"/>
          <w:b/>
          <w:sz w:val="24"/>
          <w:szCs w:val="24"/>
          <w:u w:val="single"/>
        </w:rPr>
      </w:pPr>
    </w:p>
    <w:p w14:paraId="10ECB5EE" w14:textId="49DB1260"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household has consistently paid more than 35% (40% for households eligible for age-restricted units) of eligible monthly income for rent in the past and has proven its ability to pay;</w:t>
      </w:r>
    </w:p>
    <w:p w14:paraId="4F6BF8C2" w14:textId="77777777" w:rsidR="0028067E" w:rsidRPr="009A5641" w:rsidRDefault="0028067E" w:rsidP="0028067E">
      <w:pPr>
        <w:pStyle w:val="ListParagraph"/>
        <w:rPr>
          <w:rFonts w:ascii="Times New Roman" w:hAnsi="Times New Roman" w:cs="Times New Roman"/>
          <w:b/>
          <w:sz w:val="24"/>
          <w:szCs w:val="24"/>
          <w:u w:val="single"/>
        </w:rPr>
      </w:pPr>
    </w:p>
    <w:p w14:paraId="640C26A7" w14:textId="2B2453A7"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The household is currently in substandard or overcrowded living conditions; </w:t>
      </w:r>
    </w:p>
    <w:p w14:paraId="52C963E3" w14:textId="77777777" w:rsidR="0028067E" w:rsidRPr="009A5641" w:rsidRDefault="0028067E" w:rsidP="0028067E">
      <w:pPr>
        <w:pStyle w:val="ListParagraph"/>
        <w:rPr>
          <w:rFonts w:ascii="Times New Roman" w:hAnsi="Times New Roman" w:cs="Times New Roman"/>
          <w:b/>
          <w:sz w:val="24"/>
          <w:szCs w:val="24"/>
          <w:u w:val="single"/>
        </w:rPr>
      </w:pPr>
    </w:p>
    <w:p w14:paraId="4133C18A" w14:textId="531E1105"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household documents the existence of assets with which the household proposes to supplement the rent payments; or </w:t>
      </w:r>
    </w:p>
    <w:p w14:paraId="6955B0C2" w14:textId="77777777" w:rsidR="0028067E" w:rsidRPr="009A5641" w:rsidRDefault="0028067E" w:rsidP="0028067E">
      <w:pPr>
        <w:pStyle w:val="ListParagraph"/>
        <w:rPr>
          <w:rFonts w:ascii="Times New Roman" w:hAnsi="Times New Roman" w:cs="Times New Roman"/>
          <w:b/>
          <w:sz w:val="24"/>
          <w:szCs w:val="24"/>
          <w:u w:val="single"/>
        </w:rPr>
      </w:pPr>
    </w:p>
    <w:p w14:paraId="7994A20C" w14:textId="0F771F30" w:rsidR="00174962" w:rsidRPr="009A5641" w:rsidRDefault="00174962" w:rsidP="004360E7">
      <w:pPr>
        <w:numPr>
          <w:ilvl w:val="3"/>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household documents proposed third-party assistance from an outside source such as a family member in a form acceptable to the Administrative Agent and the owner of the unit. </w:t>
      </w:r>
    </w:p>
    <w:p w14:paraId="4367E1D6" w14:textId="77777777" w:rsidR="0028067E" w:rsidRPr="009A5641" w:rsidRDefault="0028067E" w:rsidP="0028067E">
      <w:pPr>
        <w:pStyle w:val="ListParagraph"/>
        <w:rPr>
          <w:rFonts w:ascii="Times New Roman" w:hAnsi="Times New Roman" w:cs="Times New Roman"/>
          <w:b/>
          <w:sz w:val="24"/>
          <w:szCs w:val="24"/>
          <w:u w:val="single"/>
        </w:rPr>
      </w:pPr>
    </w:p>
    <w:p w14:paraId="56199B2C" w14:textId="14B99DA8" w:rsidR="00174962" w:rsidRPr="009A5641" w:rsidRDefault="00174962" w:rsidP="004360E7">
      <w:pPr>
        <w:numPr>
          <w:ilvl w:val="2"/>
          <w:numId w:val="3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applicant shall file documentation sufficient to establish the existence of the circumstances in (B</w:t>
      </w:r>
      <w:proofErr w:type="gramStart"/>
      <w:r w:rsidRPr="009A5641">
        <w:rPr>
          <w:rFonts w:ascii="Times New Roman" w:hAnsi="Times New Roman" w:cs="Times New Roman"/>
          <w:b/>
          <w:sz w:val="24"/>
          <w:szCs w:val="24"/>
          <w:u w:val="single"/>
        </w:rPr>
        <w:t>)1</w:t>
      </w:r>
      <w:proofErr w:type="gramEnd"/>
      <w:r w:rsidRPr="009A5641">
        <w:rPr>
          <w:rFonts w:ascii="Times New Roman" w:hAnsi="Times New Roman" w:cs="Times New Roman"/>
          <w:b/>
          <w:sz w:val="24"/>
          <w:szCs w:val="24"/>
          <w:u w:val="single"/>
        </w:rPr>
        <w:t xml:space="preserve"> through 5 above with the Administrative Agent, who shall counsel the household on budgeting. </w:t>
      </w:r>
    </w:p>
    <w:p w14:paraId="2FE1F7E5" w14:textId="77777777" w:rsidR="00640B66" w:rsidRPr="009A5641" w:rsidRDefault="00640B66" w:rsidP="00640B66">
      <w:pPr>
        <w:autoSpaceDE w:val="0"/>
        <w:autoSpaceDN w:val="0"/>
        <w:adjustRightInd w:val="0"/>
        <w:ind w:left="1080"/>
        <w:contextualSpacing/>
        <w:jc w:val="both"/>
        <w:rPr>
          <w:rFonts w:ascii="Times New Roman" w:hAnsi="Times New Roman" w:cs="Times New Roman"/>
          <w:b/>
          <w:sz w:val="24"/>
          <w:szCs w:val="24"/>
          <w:u w:val="single"/>
        </w:rPr>
      </w:pPr>
    </w:p>
    <w:p w14:paraId="5888A7FE" w14:textId="1E0AC865" w:rsidR="0028067E" w:rsidRPr="009A5641" w:rsidRDefault="00174962" w:rsidP="00640B66">
      <w:pPr>
        <w:numPr>
          <w:ilvl w:val="1"/>
          <w:numId w:val="3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Conversions. Each housing unit created through the conversion of a non-residential structure shall be considered a new housing unit and shall be subject to the affordability controls for a new housing unit.</w:t>
      </w:r>
    </w:p>
    <w:p w14:paraId="7B94A46C" w14:textId="55FB3DC4" w:rsidR="00174962" w:rsidRPr="009A5641" w:rsidRDefault="00174962" w:rsidP="0028067E">
      <w:pPr>
        <w:autoSpaceDE w:val="0"/>
        <w:autoSpaceDN w:val="0"/>
        <w:adjustRightInd w:val="0"/>
        <w:ind w:left="720"/>
        <w:contextualSpacing/>
        <w:jc w:val="both"/>
        <w:rPr>
          <w:rFonts w:ascii="Times New Roman" w:hAnsi="Times New Roman" w:cs="Times New Roman"/>
          <w:b/>
          <w:sz w:val="24"/>
          <w:szCs w:val="24"/>
          <w:u w:val="single"/>
        </w:rPr>
      </w:pPr>
    </w:p>
    <w:p w14:paraId="1396FACD" w14:textId="26DCF031" w:rsidR="00FF56FA" w:rsidRPr="009A5641" w:rsidRDefault="00FF56FA" w:rsidP="004360E7">
      <w:pPr>
        <w:pStyle w:val="ListParagraph"/>
        <w:numPr>
          <w:ilvl w:val="0"/>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w:t>
      </w:r>
      <w:r w:rsidR="00897BB5" w:rsidRPr="009A5641">
        <w:rPr>
          <w:rFonts w:ascii="Times New Roman" w:hAnsi="Times New Roman" w:cs="Times New Roman"/>
          <w:b/>
          <w:sz w:val="24"/>
          <w:szCs w:val="24"/>
          <w:u w:val="single"/>
        </w:rPr>
        <w:t>Administration</w:t>
      </w:r>
    </w:p>
    <w:p w14:paraId="04F74805" w14:textId="77777777" w:rsidR="0028067E" w:rsidRPr="009A5641" w:rsidRDefault="0028067E" w:rsidP="0028067E">
      <w:pPr>
        <w:pStyle w:val="ListParagraph"/>
        <w:autoSpaceDE w:val="0"/>
        <w:autoSpaceDN w:val="0"/>
        <w:adjustRightInd w:val="0"/>
        <w:ind w:left="360"/>
        <w:contextualSpacing/>
        <w:jc w:val="both"/>
        <w:rPr>
          <w:rFonts w:ascii="Times New Roman" w:hAnsi="Times New Roman" w:cs="Times New Roman"/>
          <w:b/>
          <w:sz w:val="24"/>
          <w:szCs w:val="24"/>
          <w:u w:val="single"/>
        </w:rPr>
      </w:pPr>
    </w:p>
    <w:p w14:paraId="6B15AA73" w14:textId="39DC3DCB" w:rsidR="00897BB5" w:rsidRPr="009A5641" w:rsidRDefault="00897BB5" w:rsidP="004360E7">
      <w:pPr>
        <w:pStyle w:val="ListParagraph"/>
        <w:numPr>
          <w:ilvl w:val="1"/>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Municipal Housing Liaison.</w:t>
      </w:r>
    </w:p>
    <w:p w14:paraId="513B6FB5" w14:textId="77777777" w:rsidR="0028067E" w:rsidRPr="009A5641" w:rsidRDefault="0028067E" w:rsidP="0028067E">
      <w:pPr>
        <w:pStyle w:val="ListParagraph"/>
        <w:autoSpaceDE w:val="0"/>
        <w:autoSpaceDN w:val="0"/>
        <w:adjustRightInd w:val="0"/>
        <w:ind w:left="720"/>
        <w:contextualSpacing/>
        <w:jc w:val="both"/>
        <w:rPr>
          <w:rFonts w:ascii="Times New Roman" w:hAnsi="Times New Roman" w:cs="Times New Roman"/>
          <w:b/>
          <w:sz w:val="24"/>
          <w:szCs w:val="24"/>
          <w:u w:val="single"/>
        </w:rPr>
      </w:pPr>
    </w:p>
    <w:p w14:paraId="3938E5C7" w14:textId="099C349B" w:rsidR="00897BB5" w:rsidRPr="009A5641" w:rsidRDefault="00897BB5" w:rsidP="004360E7">
      <w:pPr>
        <w:numPr>
          <w:ilvl w:val="2"/>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position of Municipal Housing Liaison for the Township of Monroe is hereby established. The Municipal Housing Liaison shall be appointed by duly adopted resolution of the Township Council and be subject to the approval of the Court or COAH, as appropriate.</w:t>
      </w:r>
    </w:p>
    <w:p w14:paraId="489ACB0A" w14:textId="77777777" w:rsidR="0028067E" w:rsidRPr="009A5641" w:rsidRDefault="0028067E" w:rsidP="0028067E">
      <w:pPr>
        <w:autoSpaceDE w:val="0"/>
        <w:autoSpaceDN w:val="0"/>
        <w:adjustRightInd w:val="0"/>
        <w:ind w:left="1080"/>
        <w:contextualSpacing/>
        <w:jc w:val="both"/>
        <w:rPr>
          <w:rFonts w:ascii="Times New Roman" w:hAnsi="Times New Roman" w:cs="Times New Roman"/>
          <w:b/>
          <w:sz w:val="24"/>
          <w:szCs w:val="24"/>
          <w:u w:val="single"/>
        </w:rPr>
      </w:pPr>
    </w:p>
    <w:p w14:paraId="56D3E1A0" w14:textId="7078749F" w:rsidR="00897BB5" w:rsidRPr="009A5641" w:rsidRDefault="00897BB5" w:rsidP="004360E7">
      <w:pPr>
        <w:numPr>
          <w:ilvl w:val="2"/>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Municipal Housing Liaison must be either a full-time or part-time empl</w:t>
      </w:r>
      <w:r w:rsidR="0028067E" w:rsidRPr="009A5641">
        <w:rPr>
          <w:rFonts w:ascii="Times New Roman" w:hAnsi="Times New Roman" w:cs="Times New Roman"/>
          <w:b/>
          <w:sz w:val="24"/>
          <w:szCs w:val="24"/>
          <w:u w:val="single"/>
        </w:rPr>
        <w:t>oyee of the Township of Monroe.</w:t>
      </w:r>
    </w:p>
    <w:p w14:paraId="0DA81D55" w14:textId="77777777" w:rsidR="0028067E" w:rsidRPr="009A5641" w:rsidRDefault="0028067E" w:rsidP="0028067E">
      <w:pPr>
        <w:pStyle w:val="ListParagraph"/>
        <w:rPr>
          <w:rFonts w:ascii="Times New Roman" w:hAnsi="Times New Roman" w:cs="Times New Roman"/>
          <w:b/>
          <w:sz w:val="24"/>
          <w:szCs w:val="24"/>
          <w:u w:val="single"/>
        </w:rPr>
      </w:pPr>
    </w:p>
    <w:p w14:paraId="1983AB44" w14:textId="61F9B5D6" w:rsidR="00897BB5" w:rsidRPr="009A5641" w:rsidRDefault="00897BB5" w:rsidP="004360E7">
      <w:pPr>
        <w:numPr>
          <w:ilvl w:val="2"/>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Municipal Housing Liaison must meet COAH's requirements for qualifications, including initial and periodic training. </w:t>
      </w:r>
    </w:p>
    <w:p w14:paraId="2E85C88E" w14:textId="77777777" w:rsidR="0028067E" w:rsidRPr="009A5641" w:rsidRDefault="0028067E" w:rsidP="0028067E">
      <w:pPr>
        <w:pStyle w:val="ListParagraph"/>
        <w:rPr>
          <w:rFonts w:ascii="Times New Roman" w:hAnsi="Times New Roman" w:cs="Times New Roman"/>
          <w:b/>
          <w:sz w:val="24"/>
          <w:szCs w:val="24"/>
          <w:u w:val="single"/>
        </w:rPr>
      </w:pPr>
    </w:p>
    <w:p w14:paraId="6B4E1802" w14:textId="480F4379" w:rsidR="00897BB5" w:rsidRPr="009A5641" w:rsidRDefault="00897BB5" w:rsidP="004360E7">
      <w:pPr>
        <w:numPr>
          <w:ilvl w:val="2"/>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Municipal Housing Liaison shall be responsible for oversight and administration of the affordable housing program for the Township of Monroe, including the following responsibilities if not contracted out to the Administrative Agent: </w:t>
      </w:r>
    </w:p>
    <w:p w14:paraId="097E9749" w14:textId="77777777" w:rsidR="0028067E" w:rsidRPr="009A5641" w:rsidRDefault="0028067E" w:rsidP="0028067E">
      <w:pPr>
        <w:pStyle w:val="ListParagraph"/>
        <w:rPr>
          <w:rFonts w:ascii="Times New Roman" w:hAnsi="Times New Roman" w:cs="Times New Roman"/>
          <w:b/>
          <w:sz w:val="24"/>
          <w:szCs w:val="24"/>
          <w:u w:val="single"/>
        </w:rPr>
      </w:pPr>
    </w:p>
    <w:p w14:paraId="2DFBE96E" w14:textId="6B5134F8" w:rsidR="00897BB5" w:rsidRPr="009A5641" w:rsidRDefault="00897BB5" w:rsidP="004360E7">
      <w:pPr>
        <w:numPr>
          <w:ilvl w:val="3"/>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Serving as the municipality’s primary point of contact for all inquiries from the State, affordable housing providers, Administrative Agents and interested households;</w:t>
      </w:r>
    </w:p>
    <w:p w14:paraId="256A0874" w14:textId="77777777" w:rsidR="0028067E" w:rsidRPr="009A5641" w:rsidRDefault="0028067E" w:rsidP="0028067E">
      <w:pPr>
        <w:autoSpaceDE w:val="0"/>
        <w:autoSpaceDN w:val="0"/>
        <w:adjustRightInd w:val="0"/>
        <w:ind w:left="1620"/>
        <w:contextualSpacing/>
        <w:jc w:val="both"/>
        <w:rPr>
          <w:rFonts w:ascii="Times New Roman" w:hAnsi="Times New Roman" w:cs="Times New Roman"/>
          <w:b/>
          <w:sz w:val="24"/>
          <w:szCs w:val="24"/>
          <w:u w:val="single"/>
        </w:rPr>
      </w:pPr>
    </w:p>
    <w:p w14:paraId="3436FF99" w14:textId="3206FA21" w:rsidR="00897BB5" w:rsidRPr="009A5641" w:rsidRDefault="00897BB5" w:rsidP="004360E7">
      <w:pPr>
        <w:numPr>
          <w:ilvl w:val="3"/>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The implementation of the Affirmative Marketing Plan and affordability controls, unless contracted to the Administrative Agent. </w:t>
      </w:r>
    </w:p>
    <w:p w14:paraId="21F316CB" w14:textId="77777777" w:rsidR="0028067E" w:rsidRPr="009A5641" w:rsidRDefault="0028067E" w:rsidP="0028067E">
      <w:pPr>
        <w:pStyle w:val="ListParagraph"/>
        <w:rPr>
          <w:rFonts w:ascii="Times New Roman" w:hAnsi="Times New Roman" w:cs="Times New Roman"/>
          <w:b/>
          <w:sz w:val="24"/>
          <w:szCs w:val="24"/>
          <w:u w:val="single"/>
        </w:rPr>
      </w:pPr>
    </w:p>
    <w:p w14:paraId="3CF853DE" w14:textId="20732C3F" w:rsidR="00897BB5" w:rsidRPr="009A5641" w:rsidRDefault="0028067E" w:rsidP="004360E7">
      <w:pPr>
        <w:numPr>
          <w:ilvl w:val="3"/>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eastAsia="MS Gothic" w:hAnsi="Times New Roman" w:cs="Times New Roman"/>
          <w:b/>
          <w:sz w:val="24"/>
          <w:szCs w:val="24"/>
          <w:u w:val="single"/>
        </w:rPr>
        <w:t>W</w:t>
      </w:r>
      <w:r w:rsidR="00897BB5" w:rsidRPr="009A5641">
        <w:rPr>
          <w:rFonts w:ascii="Times New Roman" w:hAnsi="Times New Roman" w:cs="Times New Roman"/>
          <w:b/>
          <w:sz w:val="24"/>
          <w:szCs w:val="24"/>
          <w:u w:val="single"/>
        </w:rPr>
        <w:t>hen applicable, supervising all Administrative Agents.</w:t>
      </w:r>
    </w:p>
    <w:p w14:paraId="6A8D11B5" w14:textId="77777777" w:rsidR="0028067E" w:rsidRPr="009A5641" w:rsidRDefault="0028067E" w:rsidP="0028067E">
      <w:pPr>
        <w:pStyle w:val="ListParagraph"/>
        <w:rPr>
          <w:rFonts w:ascii="Times New Roman" w:hAnsi="Times New Roman" w:cs="Times New Roman"/>
          <w:b/>
          <w:sz w:val="24"/>
          <w:szCs w:val="24"/>
          <w:u w:val="single"/>
        </w:rPr>
      </w:pPr>
    </w:p>
    <w:p w14:paraId="1DB649D6" w14:textId="6FAEE8B1" w:rsidR="00897BB5" w:rsidRPr="009A5641" w:rsidRDefault="00897BB5" w:rsidP="004360E7">
      <w:pPr>
        <w:numPr>
          <w:ilvl w:val="3"/>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Monitoring the status of all restricted units in the Township of Monroe’s Fair Share Plan;</w:t>
      </w:r>
    </w:p>
    <w:p w14:paraId="2FA687FB" w14:textId="77777777" w:rsidR="0028067E" w:rsidRPr="009A5641" w:rsidRDefault="0028067E" w:rsidP="0028067E">
      <w:pPr>
        <w:pStyle w:val="ListParagraph"/>
        <w:rPr>
          <w:rFonts w:ascii="Times New Roman" w:hAnsi="Times New Roman" w:cs="Times New Roman"/>
          <w:b/>
          <w:sz w:val="24"/>
          <w:szCs w:val="24"/>
          <w:u w:val="single"/>
        </w:rPr>
      </w:pPr>
    </w:p>
    <w:p w14:paraId="753B5694" w14:textId="596A8F64" w:rsidR="00897BB5" w:rsidRPr="009A5641" w:rsidRDefault="00897BB5" w:rsidP="00640B66">
      <w:pPr>
        <w:numPr>
          <w:ilvl w:val="4"/>
          <w:numId w:val="4"/>
        </w:numPr>
        <w:autoSpaceDE w:val="0"/>
        <w:autoSpaceDN w:val="0"/>
        <w:adjustRightInd w:val="0"/>
        <w:ind w:left="2088"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Compiling, verifying and submitting annual reports as required by COAH;</w:t>
      </w:r>
    </w:p>
    <w:p w14:paraId="680BE32B" w14:textId="77777777" w:rsidR="0028067E" w:rsidRPr="009A5641" w:rsidRDefault="0028067E" w:rsidP="00640B66">
      <w:pPr>
        <w:autoSpaceDE w:val="0"/>
        <w:autoSpaceDN w:val="0"/>
        <w:adjustRightInd w:val="0"/>
        <w:ind w:left="2088" w:hanging="504"/>
        <w:contextualSpacing/>
        <w:jc w:val="both"/>
        <w:rPr>
          <w:rFonts w:ascii="Times New Roman" w:hAnsi="Times New Roman" w:cs="Times New Roman"/>
          <w:b/>
          <w:sz w:val="24"/>
          <w:szCs w:val="24"/>
          <w:u w:val="single"/>
        </w:rPr>
      </w:pPr>
    </w:p>
    <w:p w14:paraId="007562AE" w14:textId="4EE2D6CE" w:rsidR="00897BB5" w:rsidRDefault="00897BB5" w:rsidP="00640B66">
      <w:pPr>
        <w:numPr>
          <w:ilvl w:val="4"/>
          <w:numId w:val="4"/>
        </w:numPr>
        <w:autoSpaceDE w:val="0"/>
        <w:autoSpaceDN w:val="0"/>
        <w:adjustRightInd w:val="0"/>
        <w:ind w:left="2088"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Coordinating meetings with affordable housing providers and Admini</w:t>
      </w:r>
      <w:r w:rsidR="009A5641">
        <w:rPr>
          <w:rFonts w:ascii="Times New Roman" w:hAnsi="Times New Roman" w:cs="Times New Roman"/>
          <w:b/>
          <w:sz w:val="24"/>
          <w:szCs w:val="24"/>
          <w:u w:val="single"/>
        </w:rPr>
        <w:t>strative Agents, as needed; and</w:t>
      </w:r>
    </w:p>
    <w:p w14:paraId="0AACCE4C" w14:textId="77777777" w:rsidR="009A5641" w:rsidRDefault="009A5641" w:rsidP="009A5641">
      <w:pPr>
        <w:pStyle w:val="ListParagraph"/>
        <w:rPr>
          <w:rFonts w:ascii="Times New Roman" w:hAnsi="Times New Roman" w:cs="Times New Roman"/>
          <w:b/>
          <w:sz w:val="24"/>
          <w:szCs w:val="24"/>
          <w:u w:val="single"/>
        </w:rPr>
      </w:pPr>
    </w:p>
    <w:p w14:paraId="32576AE1" w14:textId="2272F3AE" w:rsidR="00897BB5" w:rsidRPr="009A5641" w:rsidRDefault="00897BB5" w:rsidP="00640B66">
      <w:pPr>
        <w:numPr>
          <w:ilvl w:val="4"/>
          <w:numId w:val="4"/>
        </w:numPr>
        <w:autoSpaceDE w:val="0"/>
        <w:autoSpaceDN w:val="0"/>
        <w:adjustRightInd w:val="0"/>
        <w:ind w:left="2088"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Attending continuing education opportunities on affordability controls, compliance monitoring and affirmative marketing as offered or approved by COAH.</w:t>
      </w:r>
    </w:p>
    <w:p w14:paraId="3C56FED1" w14:textId="77777777" w:rsidR="0028067E" w:rsidRPr="009A5641" w:rsidRDefault="0028067E" w:rsidP="0028067E">
      <w:pPr>
        <w:pStyle w:val="ListParagraph"/>
        <w:rPr>
          <w:rFonts w:ascii="Times New Roman" w:hAnsi="Times New Roman" w:cs="Times New Roman"/>
          <w:b/>
          <w:sz w:val="24"/>
          <w:szCs w:val="24"/>
          <w:u w:val="single"/>
        </w:rPr>
      </w:pPr>
    </w:p>
    <w:p w14:paraId="5EAC0005" w14:textId="1D37661C" w:rsidR="00897BB5" w:rsidRPr="009A5641" w:rsidRDefault="00897BB5" w:rsidP="004360E7">
      <w:pPr>
        <w:numPr>
          <w:ilvl w:val="1"/>
          <w:numId w:val="4"/>
        </w:numPr>
        <w:autoSpaceDE w:val="0"/>
        <w:autoSpaceDN w:val="0"/>
        <w:adjustRightInd w:val="0"/>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Administrative Agent. </w:t>
      </w:r>
    </w:p>
    <w:p w14:paraId="71550D58" w14:textId="77777777" w:rsidR="0028067E" w:rsidRPr="009A5641" w:rsidRDefault="0028067E" w:rsidP="0028067E">
      <w:pPr>
        <w:autoSpaceDE w:val="0"/>
        <w:autoSpaceDN w:val="0"/>
        <w:adjustRightInd w:val="0"/>
        <w:ind w:left="720"/>
        <w:contextualSpacing/>
        <w:jc w:val="both"/>
        <w:rPr>
          <w:rFonts w:ascii="Times New Roman" w:hAnsi="Times New Roman" w:cs="Times New Roman"/>
          <w:b/>
          <w:sz w:val="24"/>
          <w:szCs w:val="24"/>
          <w:u w:val="single"/>
        </w:rPr>
      </w:pPr>
    </w:p>
    <w:p w14:paraId="4C0C0CE5" w14:textId="454BE7D0" w:rsidR="00FF56FA" w:rsidRPr="009A5641" w:rsidRDefault="00897BB5" w:rsidP="009A5641">
      <w:pPr>
        <w:numPr>
          <w:ilvl w:val="2"/>
          <w:numId w:val="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Township shall designate by resolution of the Township Council, subject to the approval of the Court, one or more Administrative Agents to administer newly constructed affordable units in accordance with N.J.A.C. 5:93 and UHAC. </w:t>
      </w:r>
    </w:p>
    <w:p w14:paraId="0C08F26E" w14:textId="77777777" w:rsidR="0028067E" w:rsidRPr="009A5641" w:rsidRDefault="0028067E" w:rsidP="009A5641">
      <w:pPr>
        <w:autoSpaceDE w:val="0"/>
        <w:autoSpaceDN w:val="0"/>
        <w:adjustRightInd w:val="0"/>
        <w:ind w:left="1152" w:hanging="432"/>
        <w:contextualSpacing/>
        <w:jc w:val="both"/>
        <w:rPr>
          <w:rFonts w:ascii="Times New Roman" w:hAnsi="Times New Roman" w:cs="Times New Roman"/>
          <w:b/>
          <w:sz w:val="24"/>
          <w:szCs w:val="24"/>
          <w:u w:val="single"/>
        </w:rPr>
      </w:pPr>
    </w:p>
    <w:p w14:paraId="09EF8F10" w14:textId="243CA424" w:rsidR="00FF56FA" w:rsidRPr="00FE3907" w:rsidRDefault="00897BB5" w:rsidP="009A5641">
      <w:pPr>
        <w:numPr>
          <w:ilvl w:val="2"/>
          <w:numId w:val="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fees of the Administrative Agent shall be paid by the owners for the </w:t>
      </w:r>
      <w:r w:rsidRPr="00FE3907">
        <w:rPr>
          <w:rFonts w:ascii="Times New Roman" w:hAnsi="Times New Roman" w:cs="Times New Roman"/>
          <w:b/>
          <w:sz w:val="24"/>
          <w:szCs w:val="24"/>
          <w:u w:val="single"/>
        </w:rPr>
        <w:t xml:space="preserve">affordable units for which the </w:t>
      </w:r>
      <w:r w:rsidR="00311BFA" w:rsidRPr="00FE3907">
        <w:rPr>
          <w:rFonts w:ascii="Times New Roman" w:hAnsi="Times New Roman" w:cs="Times New Roman"/>
          <w:b/>
          <w:sz w:val="24"/>
          <w:szCs w:val="24"/>
          <w:u w:val="single"/>
        </w:rPr>
        <w:t>service</w:t>
      </w:r>
      <w:r w:rsidR="00B22F19" w:rsidRPr="00FE3907">
        <w:rPr>
          <w:rFonts w:ascii="Times New Roman" w:hAnsi="Times New Roman" w:cs="Times New Roman"/>
          <w:b/>
          <w:sz w:val="24"/>
          <w:szCs w:val="24"/>
          <w:u w:val="single"/>
        </w:rPr>
        <w:t>s</w:t>
      </w:r>
      <w:r w:rsidR="00311BFA" w:rsidRPr="00FE3907">
        <w:rPr>
          <w:rFonts w:ascii="Times New Roman" w:hAnsi="Times New Roman" w:cs="Times New Roman"/>
          <w:b/>
          <w:sz w:val="24"/>
          <w:szCs w:val="24"/>
          <w:u w:val="single"/>
        </w:rPr>
        <w:t xml:space="preserve"> of the A</w:t>
      </w:r>
      <w:r w:rsidRPr="00FE3907">
        <w:rPr>
          <w:rFonts w:ascii="Times New Roman" w:hAnsi="Times New Roman" w:cs="Times New Roman"/>
          <w:b/>
          <w:sz w:val="24"/>
          <w:szCs w:val="24"/>
          <w:u w:val="single"/>
        </w:rPr>
        <w:t xml:space="preserve">dministrative </w:t>
      </w:r>
      <w:r w:rsidR="00311BFA" w:rsidRPr="00FE3907">
        <w:rPr>
          <w:rFonts w:ascii="Times New Roman" w:hAnsi="Times New Roman" w:cs="Times New Roman"/>
          <w:b/>
          <w:sz w:val="24"/>
          <w:szCs w:val="24"/>
          <w:u w:val="single"/>
        </w:rPr>
        <w:t>A</w:t>
      </w:r>
      <w:r w:rsidRPr="00FE3907">
        <w:rPr>
          <w:rFonts w:ascii="Times New Roman" w:hAnsi="Times New Roman" w:cs="Times New Roman"/>
          <w:b/>
          <w:sz w:val="24"/>
          <w:szCs w:val="24"/>
          <w:u w:val="single"/>
        </w:rPr>
        <w:t>gent</w:t>
      </w:r>
      <w:r w:rsidR="00A320AF" w:rsidRPr="00FE3907">
        <w:rPr>
          <w:rFonts w:ascii="Times New Roman" w:hAnsi="Times New Roman" w:cs="Times New Roman"/>
          <w:b/>
          <w:sz w:val="24"/>
          <w:szCs w:val="24"/>
          <w:u w:val="single"/>
        </w:rPr>
        <w:t xml:space="preserve"> are</w:t>
      </w:r>
      <w:r w:rsidR="00311BFA" w:rsidRPr="00FE3907">
        <w:rPr>
          <w:rFonts w:ascii="Times New Roman" w:hAnsi="Times New Roman" w:cs="Times New Roman"/>
          <w:b/>
          <w:sz w:val="24"/>
          <w:szCs w:val="24"/>
          <w:u w:val="single"/>
        </w:rPr>
        <w:t xml:space="preserve"> required.</w:t>
      </w:r>
    </w:p>
    <w:p w14:paraId="3A1A320A" w14:textId="77777777" w:rsidR="0028067E" w:rsidRPr="00FE3907" w:rsidRDefault="0028067E" w:rsidP="009A5641">
      <w:pPr>
        <w:pStyle w:val="ListParagraph"/>
        <w:ind w:left="1152" w:hanging="432"/>
        <w:jc w:val="both"/>
        <w:rPr>
          <w:rFonts w:ascii="Times New Roman" w:hAnsi="Times New Roman" w:cs="Times New Roman"/>
          <w:b/>
          <w:sz w:val="24"/>
          <w:szCs w:val="24"/>
          <w:u w:val="single"/>
        </w:rPr>
      </w:pPr>
    </w:p>
    <w:p w14:paraId="5EDD713D" w14:textId="4CE88EA7" w:rsidR="0028067E" w:rsidRPr="00286393" w:rsidRDefault="006D15E0" w:rsidP="006D15E0">
      <w:pPr>
        <w:autoSpaceDE w:val="0"/>
        <w:autoSpaceDN w:val="0"/>
        <w:adjustRightInd w:val="0"/>
        <w:ind w:left="1080" w:hanging="1080"/>
        <w:contextualSpacing/>
        <w:jc w:val="both"/>
        <w:rPr>
          <w:rFonts w:ascii="Times New Roman" w:hAnsi="Times New Roman" w:cs="Times New Roman"/>
          <w:b/>
          <w:sz w:val="24"/>
          <w:szCs w:val="24"/>
          <w:u w:val="single"/>
        </w:rPr>
      </w:pPr>
      <w:r w:rsidRPr="00310142">
        <w:rPr>
          <w:rFonts w:ascii="Times New Roman" w:hAnsi="Times New Roman" w:cs="Times New Roman"/>
          <w:b/>
          <w:sz w:val="24"/>
          <w:szCs w:val="24"/>
        </w:rPr>
        <w:t xml:space="preserve">            </w:t>
      </w:r>
      <w:r w:rsidR="00FE3907">
        <w:rPr>
          <w:rFonts w:ascii="Times New Roman" w:hAnsi="Times New Roman" w:cs="Times New Roman"/>
          <w:b/>
          <w:sz w:val="24"/>
          <w:szCs w:val="24"/>
          <w:u w:val="single"/>
        </w:rPr>
        <w:t>(c)</w:t>
      </w:r>
      <w:r w:rsidR="00FE3907" w:rsidRPr="00310142">
        <w:rPr>
          <w:rFonts w:ascii="Times New Roman" w:hAnsi="Times New Roman" w:cs="Times New Roman"/>
          <w:b/>
          <w:sz w:val="24"/>
          <w:szCs w:val="24"/>
        </w:rPr>
        <w:t xml:space="preserve"> </w:t>
      </w:r>
      <w:r w:rsidR="00306725" w:rsidRPr="006D15E0">
        <w:rPr>
          <w:rFonts w:ascii="Times New Roman" w:hAnsi="Times New Roman" w:cs="Times New Roman"/>
          <w:b/>
          <w:sz w:val="24"/>
          <w:szCs w:val="24"/>
          <w:u w:val="single"/>
        </w:rPr>
        <w:t xml:space="preserve">The </w:t>
      </w:r>
      <w:r w:rsidR="00897BB5" w:rsidRPr="006D15E0">
        <w:rPr>
          <w:rFonts w:ascii="Times New Roman" w:hAnsi="Times New Roman" w:cs="Times New Roman"/>
          <w:b/>
          <w:sz w:val="24"/>
          <w:szCs w:val="24"/>
          <w:u w:val="single"/>
        </w:rPr>
        <w:t xml:space="preserve">Administrative Agent shall, as delegated by the Township Council, have the </w:t>
      </w:r>
      <w:r w:rsidR="00FE390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7BB5" w:rsidRPr="006D15E0">
        <w:rPr>
          <w:rFonts w:ascii="Times New Roman" w:hAnsi="Times New Roman" w:cs="Times New Roman"/>
          <w:b/>
          <w:sz w:val="24"/>
          <w:szCs w:val="24"/>
          <w:u w:val="single"/>
        </w:rPr>
        <w:t>authority to take all actions necessary and appropriate to carry out its responsibilities which are set forth in N.J.A.C. 5:80-26.14, 15, 16 and 18</w:t>
      </w:r>
      <w:r w:rsidR="00FE3907">
        <w:rPr>
          <w:rFonts w:ascii="Times New Roman" w:hAnsi="Times New Roman" w:cs="Times New Roman"/>
          <w:b/>
          <w:sz w:val="24"/>
          <w:szCs w:val="24"/>
          <w:u w:val="single"/>
        </w:rPr>
        <w:t xml:space="preserve"> and described in full detail in the program’s Operating Manuals</w:t>
      </w:r>
      <w:r w:rsidR="006A06F7" w:rsidRPr="006D15E0">
        <w:rPr>
          <w:rFonts w:ascii="Times New Roman" w:hAnsi="Times New Roman" w:cs="Times New Roman"/>
          <w:b/>
          <w:sz w:val="24"/>
          <w:szCs w:val="24"/>
          <w:u w:val="single"/>
        </w:rPr>
        <w:t>.</w:t>
      </w:r>
      <w:r w:rsidR="00897BB5" w:rsidRPr="006D15E0">
        <w:rPr>
          <w:rFonts w:ascii="Times New Roman" w:hAnsi="Times New Roman" w:cs="Times New Roman"/>
          <w:b/>
          <w:sz w:val="24"/>
          <w:szCs w:val="24"/>
          <w:u w:val="single"/>
        </w:rPr>
        <w:t xml:space="preserve"> </w:t>
      </w:r>
    </w:p>
    <w:p w14:paraId="10D1EB4E" w14:textId="77777777" w:rsidR="00306725" w:rsidRPr="009A5641" w:rsidRDefault="00306725" w:rsidP="004360E7">
      <w:pPr>
        <w:autoSpaceDE w:val="0"/>
        <w:autoSpaceDN w:val="0"/>
        <w:adjustRightInd w:val="0"/>
        <w:ind w:left="1620"/>
        <w:contextualSpacing/>
        <w:jc w:val="both"/>
        <w:rPr>
          <w:rFonts w:ascii="Times New Roman" w:hAnsi="Times New Roman" w:cs="Times New Roman"/>
          <w:b/>
          <w:sz w:val="24"/>
          <w:szCs w:val="24"/>
          <w:u w:val="single"/>
        </w:rPr>
      </w:pPr>
    </w:p>
    <w:p w14:paraId="673196E0" w14:textId="34716E52" w:rsidR="0028067E" w:rsidRPr="00385D44" w:rsidRDefault="00306725" w:rsidP="006D15E0">
      <w:pPr>
        <w:pStyle w:val="ListParagraph"/>
        <w:numPr>
          <w:ilvl w:val="1"/>
          <w:numId w:val="4"/>
        </w:numPr>
        <w:autoSpaceDE w:val="0"/>
        <w:autoSpaceDN w:val="0"/>
        <w:adjustRightInd w:val="0"/>
        <w:ind w:left="792" w:hanging="432"/>
        <w:contextualSpacing/>
        <w:jc w:val="both"/>
        <w:rPr>
          <w:rFonts w:ascii="Times New Roman" w:hAnsi="Times New Roman" w:cs="Times New Roman"/>
          <w:b/>
          <w:sz w:val="24"/>
          <w:szCs w:val="24"/>
          <w:u w:val="single"/>
        </w:rPr>
      </w:pPr>
      <w:r w:rsidRPr="006D757F">
        <w:rPr>
          <w:rFonts w:ascii="Times New Roman" w:eastAsia="MS Gothic" w:hAnsi="Times New Roman" w:cs="Times New Roman"/>
          <w:b/>
          <w:sz w:val="24"/>
          <w:szCs w:val="24"/>
          <w:u w:val="single"/>
        </w:rPr>
        <w:t xml:space="preserve">Developer Marketing Responsibilities.  The developer shall assume all costs for the affirmative marketing and initial sales and rental transactions associated with the low and </w:t>
      </w:r>
      <w:r w:rsidR="00A20F2B" w:rsidRPr="00385D44">
        <w:rPr>
          <w:rFonts w:ascii="Times New Roman" w:eastAsia="MS Gothic" w:hAnsi="Times New Roman" w:cs="Times New Roman"/>
          <w:b/>
          <w:sz w:val="24"/>
          <w:szCs w:val="24"/>
          <w:u w:val="single"/>
        </w:rPr>
        <w:t>moderate-income</w:t>
      </w:r>
      <w:r w:rsidRPr="00385D44">
        <w:rPr>
          <w:rFonts w:ascii="Times New Roman" w:eastAsia="MS Gothic" w:hAnsi="Times New Roman" w:cs="Times New Roman"/>
          <w:b/>
          <w:sz w:val="24"/>
          <w:szCs w:val="24"/>
          <w:u w:val="single"/>
        </w:rPr>
        <w:t xml:space="preserve"> housing development</w:t>
      </w:r>
      <w:r w:rsidR="006D757F" w:rsidRPr="00385D44">
        <w:rPr>
          <w:rFonts w:ascii="Times New Roman" w:eastAsia="MS Gothic" w:hAnsi="Times New Roman" w:cs="Times New Roman"/>
          <w:b/>
          <w:sz w:val="24"/>
          <w:szCs w:val="24"/>
          <w:u w:val="single"/>
        </w:rPr>
        <w:t xml:space="preserve">, </w:t>
      </w:r>
      <w:r w:rsidR="006D757F" w:rsidRPr="00385D44">
        <w:rPr>
          <w:rFonts w:ascii="Times New Roman" w:hAnsi="Times New Roman" w:cs="Times New Roman"/>
          <w:b/>
          <w:sz w:val="24"/>
          <w:szCs w:val="24"/>
          <w:u w:val="single"/>
        </w:rPr>
        <w:t xml:space="preserve">unless otherwise determined or agreed to by the Township of </w:t>
      </w:r>
      <w:r w:rsidR="006D757F" w:rsidRPr="006D15E0">
        <w:rPr>
          <w:rFonts w:ascii="Times New Roman" w:hAnsi="Times New Roman" w:cs="Times New Roman"/>
          <w:b/>
          <w:sz w:val="24"/>
          <w:szCs w:val="24"/>
          <w:u w:val="single"/>
        </w:rPr>
        <w:t>Monroe</w:t>
      </w:r>
      <w:r w:rsidR="006A06F7" w:rsidRPr="006D15E0">
        <w:rPr>
          <w:rFonts w:ascii="Times New Roman" w:hAnsi="Times New Roman" w:cs="Times New Roman"/>
          <w:b/>
          <w:sz w:val="24"/>
          <w:szCs w:val="24"/>
          <w:u w:val="single"/>
        </w:rPr>
        <w:t>.</w:t>
      </w:r>
      <w:r w:rsidRPr="006D757F">
        <w:rPr>
          <w:rFonts w:ascii="Times New Roman" w:eastAsia="MS Gothic" w:hAnsi="Times New Roman" w:cs="Times New Roman"/>
          <w:b/>
          <w:sz w:val="24"/>
          <w:szCs w:val="24"/>
          <w:u w:val="single"/>
        </w:rPr>
        <w:t xml:space="preserve">  The developer’s administrative agent shall have all of the responsibilities as put forth in this rule and shall follow the same procedures for affirmatively marketing, qualifying individuals and households and recording of property instruments as described herein for the Township</w:t>
      </w:r>
      <w:r w:rsidR="006D757F">
        <w:rPr>
          <w:rFonts w:ascii="Times New Roman" w:eastAsia="MS Gothic" w:hAnsi="Times New Roman" w:cs="Times New Roman"/>
          <w:b/>
          <w:sz w:val="24"/>
          <w:szCs w:val="24"/>
          <w:u w:val="single"/>
        </w:rPr>
        <w:t>’s</w:t>
      </w:r>
      <w:r w:rsidRPr="006D757F">
        <w:rPr>
          <w:rFonts w:ascii="Times New Roman" w:eastAsia="MS Gothic" w:hAnsi="Times New Roman" w:cs="Times New Roman"/>
          <w:b/>
          <w:sz w:val="24"/>
          <w:szCs w:val="24"/>
          <w:u w:val="single"/>
        </w:rPr>
        <w:t xml:space="preserve"> Administrative Agent.  After the initial sales transactions, the Administrative Agent shall assume the duties of the developer’s administrative agent for any resales.  The Administrative Agent shall charge a reasonable fee to the program seller(s)/owner(s) for the administration of the housing affordability controls pro</w:t>
      </w:r>
      <w:r w:rsidRPr="00385D44">
        <w:rPr>
          <w:rFonts w:ascii="Times New Roman" w:eastAsia="MS Gothic" w:hAnsi="Times New Roman" w:cs="Times New Roman"/>
          <w:b/>
          <w:sz w:val="24"/>
          <w:szCs w:val="24"/>
          <w:u w:val="single"/>
        </w:rPr>
        <w:t>gram.</w:t>
      </w:r>
    </w:p>
    <w:p w14:paraId="603CDADD" w14:textId="779DC7B9" w:rsidR="00897BB5" w:rsidRPr="009A5641" w:rsidRDefault="00897BB5" w:rsidP="00640B66">
      <w:pPr>
        <w:autoSpaceDE w:val="0"/>
        <w:autoSpaceDN w:val="0"/>
        <w:adjustRightInd w:val="0"/>
        <w:ind w:left="792" w:hanging="432"/>
        <w:contextualSpacing/>
        <w:jc w:val="both"/>
        <w:rPr>
          <w:rFonts w:ascii="Times New Roman" w:hAnsi="Times New Roman" w:cs="Times New Roman"/>
          <w:b/>
          <w:sz w:val="24"/>
          <w:szCs w:val="24"/>
          <w:u w:val="single"/>
        </w:rPr>
      </w:pPr>
    </w:p>
    <w:p w14:paraId="19A5393A" w14:textId="77473816" w:rsidR="00897BB5" w:rsidRPr="009A5641" w:rsidRDefault="00897BB5" w:rsidP="00640B66">
      <w:pPr>
        <w:numPr>
          <w:ilvl w:val="1"/>
          <w:numId w:val="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Enforcement of Affordable Housing Regulations.</w:t>
      </w:r>
    </w:p>
    <w:p w14:paraId="6D036699" w14:textId="77777777" w:rsidR="0028067E" w:rsidRPr="009A5641" w:rsidRDefault="0028067E" w:rsidP="0028067E">
      <w:pPr>
        <w:pStyle w:val="ListParagraph"/>
        <w:rPr>
          <w:rFonts w:ascii="Times New Roman" w:hAnsi="Times New Roman" w:cs="Times New Roman"/>
          <w:b/>
          <w:sz w:val="24"/>
          <w:szCs w:val="24"/>
          <w:u w:val="single"/>
        </w:rPr>
      </w:pPr>
    </w:p>
    <w:p w14:paraId="72911546" w14:textId="29442EBB" w:rsidR="00897BB5" w:rsidRPr="009A5641" w:rsidRDefault="00897BB5" w:rsidP="009A5641">
      <w:pPr>
        <w:numPr>
          <w:ilvl w:val="2"/>
          <w:numId w:val="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Upon the occurrence of a breach of any of the regulations governing the affordable unit by an Owner, Developer or Tenant, the municipality shall have all remedies provided at law or equity, including but not limited to foreclosure, tenant eviction, municipal fines, a requirement for household recertification, acceleration of all sums due under a mortgage, recoupment of any funds from a sale in the violation of the regulations, injunctive relief to prevent further violation of the regulations, entry on the premises, and specific performance. </w:t>
      </w:r>
    </w:p>
    <w:p w14:paraId="489424BE" w14:textId="77777777" w:rsidR="0028067E" w:rsidRPr="009A5641" w:rsidRDefault="0028067E" w:rsidP="009A5641">
      <w:pPr>
        <w:autoSpaceDE w:val="0"/>
        <w:autoSpaceDN w:val="0"/>
        <w:adjustRightInd w:val="0"/>
        <w:ind w:left="1152" w:hanging="432"/>
        <w:contextualSpacing/>
        <w:jc w:val="both"/>
        <w:rPr>
          <w:rFonts w:ascii="Times New Roman" w:hAnsi="Times New Roman" w:cs="Times New Roman"/>
          <w:b/>
          <w:sz w:val="24"/>
          <w:szCs w:val="24"/>
          <w:u w:val="single"/>
        </w:rPr>
      </w:pPr>
    </w:p>
    <w:p w14:paraId="3367D5E4" w14:textId="4DDE557A" w:rsidR="00FF56FA" w:rsidRDefault="00897BB5" w:rsidP="009A5641">
      <w:pPr>
        <w:numPr>
          <w:ilvl w:val="2"/>
          <w:numId w:val="4"/>
        </w:numPr>
        <w:autoSpaceDE w:val="0"/>
        <w:autoSpaceDN w:val="0"/>
        <w:adjustRightInd w:val="0"/>
        <w:ind w:left="115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After providing written notice of a violation to an Owner, Developer or Tenant of a low- or moderate-income unit and advising the Owner, Developer or Tenant of the penalties for such violations, the municipality may take the following action against the Owner, Developer or Tenant for any violation that remains uncured for a period of 60 days after</w:t>
      </w:r>
      <w:r w:rsidR="00765391">
        <w:rPr>
          <w:rFonts w:ascii="Times New Roman" w:hAnsi="Times New Roman" w:cs="Times New Roman"/>
          <w:b/>
          <w:sz w:val="24"/>
          <w:szCs w:val="24"/>
          <w:u w:val="single"/>
        </w:rPr>
        <w:t xml:space="preserve"> service of the written notice:</w:t>
      </w:r>
    </w:p>
    <w:p w14:paraId="462D9FAC" w14:textId="77777777" w:rsidR="00765391" w:rsidRDefault="00765391" w:rsidP="00765391">
      <w:pPr>
        <w:pStyle w:val="ListParagraph"/>
        <w:rPr>
          <w:rFonts w:ascii="Times New Roman" w:hAnsi="Times New Roman" w:cs="Times New Roman"/>
          <w:b/>
          <w:sz w:val="24"/>
          <w:szCs w:val="24"/>
          <w:u w:val="single"/>
        </w:rPr>
      </w:pPr>
    </w:p>
    <w:p w14:paraId="2764641B" w14:textId="4A14B914"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municipality may file a court action pursuant to N.J.S.A. 2A:58-11 alleging a violation, or violations, of the regulations governing the affordable </w:t>
      </w:r>
      <w:r w:rsidRPr="009A5641">
        <w:rPr>
          <w:rFonts w:ascii="Times New Roman" w:hAnsi="Times New Roman" w:cs="Times New Roman"/>
          <w:b/>
          <w:sz w:val="24"/>
          <w:szCs w:val="24"/>
          <w:u w:val="single"/>
        </w:rPr>
        <w:lastRenderedPageBreak/>
        <w:t>housing unit. If the Owner, Developer or Tenant is found by the court to have violated any provision of the regulations governing affordable housing units the Owner, Developer or Tenant shall be subject to one or more of the following penalties, at the discretion of the court:</w:t>
      </w:r>
    </w:p>
    <w:p w14:paraId="180D03EB" w14:textId="77777777" w:rsidR="0028067E" w:rsidRPr="009A5641" w:rsidRDefault="0028067E" w:rsidP="00640B66">
      <w:pPr>
        <w:autoSpaceDE w:val="0"/>
        <w:autoSpaceDN w:val="0"/>
        <w:adjustRightInd w:val="0"/>
        <w:ind w:left="1620" w:hanging="504"/>
        <w:contextualSpacing/>
        <w:jc w:val="both"/>
        <w:rPr>
          <w:rFonts w:ascii="Times New Roman" w:hAnsi="Times New Roman" w:cs="Times New Roman"/>
          <w:b/>
          <w:sz w:val="24"/>
          <w:szCs w:val="24"/>
          <w:u w:val="single"/>
        </w:rPr>
      </w:pPr>
    </w:p>
    <w:p w14:paraId="51611FA6" w14:textId="5459CF29"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A fine of not more than $500.00 or imprisonment for a period not to exceed 90 days, or both. Each and every day that the violation continues or exists shall be considered a separate and specific violation of these provisions a</w:t>
      </w:r>
      <w:r w:rsidR="0028067E" w:rsidRPr="009A5641">
        <w:rPr>
          <w:rFonts w:ascii="Times New Roman" w:hAnsi="Times New Roman" w:cs="Times New Roman"/>
          <w:b/>
          <w:sz w:val="24"/>
          <w:szCs w:val="24"/>
          <w:u w:val="single"/>
        </w:rPr>
        <w:t>nd not as a continuing offense;</w:t>
      </w:r>
    </w:p>
    <w:p w14:paraId="7A7C4E67" w14:textId="77777777" w:rsidR="0028067E" w:rsidRPr="009A5641" w:rsidRDefault="0028067E" w:rsidP="00640B66">
      <w:pPr>
        <w:pStyle w:val="ListParagraph"/>
        <w:ind w:hanging="504"/>
        <w:rPr>
          <w:rFonts w:ascii="Times New Roman" w:hAnsi="Times New Roman" w:cs="Times New Roman"/>
          <w:b/>
          <w:sz w:val="24"/>
          <w:szCs w:val="24"/>
          <w:u w:val="single"/>
        </w:rPr>
      </w:pPr>
    </w:p>
    <w:p w14:paraId="1607F3DB" w14:textId="5E90275D"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In the case of an Owner who has rented his or her low- or moderate-income unit in violation of the regulations governing affordable housing units, payment into the Township of Monroe Affordable Housing Trust Fund of the gross amount of rent illegally collected;</w:t>
      </w:r>
    </w:p>
    <w:p w14:paraId="209E5AA6" w14:textId="77777777" w:rsidR="0028067E" w:rsidRPr="009A5641" w:rsidRDefault="0028067E" w:rsidP="00640B66">
      <w:pPr>
        <w:pStyle w:val="ListParagraph"/>
        <w:ind w:hanging="504"/>
        <w:rPr>
          <w:rFonts w:ascii="Times New Roman" w:hAnsi="Times New Roman" w:cs="Times New Roman"/>
          <w:b/>
          <w:sz w:val="24"/>
          <w:szCs w:val="24"/>
          <w:u w:val="single"/>
        </w:rPr>
      </w:pPr>
    </w:p>
    <w:p w14:paraId="4A22D626" w14:textId="39732B03"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In the case of an Owner who has rented his or her low- or moderate-income unit in violation of the regulations governing affordable housing units, payment of an innocent tenant's reasonable relocation costs, as determined by the court. </w:t>
      </w:r>
    </w:p>
    <w:p w14:paraId="6BA3A78D" w14:textId="77777777" w:rsidR="0028067E" w:rsidRPr="009A5641" w:rsidRDefault="0028067E" w:rsidP="00640B66">
      <w:pPr>
        <w:pStyle w:val="ListParagraph"/>
        <w:ind w:hanging="504"/>
        <w:rPr>
          <w:rFonts w:ascii="Times New Roman" w:hAnsi="Times New Roman" w:cs="Times New Roman"/>
          <w:b/>
          <w:sz w:val="24"/>
          <w:szCs w:val="24"/>
          <w:u w:val="single"/>
        </w:rPr>
      </w:pPr>
    </w:p>
    <w:p w14:paraId="357E557C" w14:textId="4F901544"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The municipality may file a court action in the Superior Court seeking a judgment, which would result in the termination of the Owner's equity or other interest in the unit, in the nature of a mortgage foreclosure. Any judgment shall be enforceable as if the same were a judgment of default of the First Purchase Money Mortgage and shall constitute a lien against the low- and moderate- income unit.</w:t>
      </w:r>
    </w:p>
    <w:p w14:paraId="091985A2" w14:textId="77777777" w:rsidR="0028067E" w:rsidRPr="009A5641" w:rsidRDefault="0028067E" w:rsidP="00640B66">
      <w:pPr>
        <w:pStyle w:val="ListParagraph"/>
        <w:ind w:hanging="504"/>
        <w:rPr>
          <w:rFonts w:ascii="Times New Roman" w:hAnsi="Times New Roman" w:cs="Times New Roman"/>
          <w:b/>
          <w:sz w:val="24"/>
          <w:szCs w:val="24"/>
          <w:u w:val="single"/>
        </w:rPr>
      </w:pPr>
    </w:p>
    <w:p w14:paraId="4AA23C2E" w14:textId="09267EEA"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Such judgment shall be enforceable, at the option of the municipality, by means of an execution sale by the Sheriff, at which time the low- and moderate-income unit of the violating Owner shall be sold at a sale price which is not less than the amount necessary to fully satisfy and pay off any First Purchase Money Mortgage and prior liens and the costs of the enforcement proceedings incurred by the municipality, including attorney's fees. The violating Owner shall have the right to possession terminated as well as the title conveyed pursuant to the Sheriff's sale. </w:t>
      </w:r>
    </w:p>
    <w:p w14:paraId="19E73149" w14:textId="77777777" w:rsidR="0028067E" w:rsidRPr="009A5641" w:rsidRDefault="0028067E" w:rsidP="00640B66">
      <w:pPr>
        <w:pStyle w:val="ListParagraph"/>
        <w:ind w:hanging="504"/>
        <w:rPr>
          <w:rFonts w:ascii="Times New Roman" w:hAnsi="Times New Roman" w:cs="Times New Roman"/>
          <w:b/>
          <w:sz w:val="24"/>
          <w:szCs w:val="24"/>
          <w:u w:val="single"/>
        </w:rPr>
      </w:pPr>
    </w:p>
    <w:p w14:paraId="4CEB8B26" w14:textId="7D7226B6"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The proceeds of the Sheriff's sale shall first be applied to satisfy the First Purchase Money Mortgage lien and any prior liens upon the low- and moderate-income unit. The excess, if any, shall be applied to reimburse the </w:t>
      </w:r>
      <w:r w:rsidRPr="009A5641">
        <w:rPr>
          <w:rFonts w:ascii="Times New Roman" w:hAnsi="Times New Roman" w:cs="Times New Roman"/>
          <w:b/>
          <w:sz w:val="24"/>
          <w:szCs w:val="24"/>
          <w:u w:val="single"/>
        </w:rPr>
        <w:lastRenderedPageBreak/>
        <w:t xml:space="preserve">municipality for any and all costs and expenses incurred in connection with either the court action resulting in the judgment of violation or the Sheriff's sale. In the event that the proceeds from the Sheriff's sale are insufficient to reimburse the municipality in full as aforesaid, the violating Owner shall be personally responsible for and to the extent of such deficiency, in addition to any and all costs incurred by the municipality in connection with collecting such deficiency. In the event that a surplus remains after satisfying all of the above, such surplus, if any, shall be placed in escrow by the municipality for the Owner and shall be held in such escrow for a maximum period of two years or until such earlier time as the Owner shall make a claim with the municipality for such. Failure of the Owner to claim such balance within the two-year period shall automatically result in a forfeiture of such balance to the municipality. Any interest accrued or earned on such balance while being held in escrow shall belong to and shall be paid to the municipality, whether such balance shall be paid to the Owner or forfeited to the municipality. </w:t>
      </w:r>
    </w:p>
    <w:p w14:paraId="1F43FF44" w14:textId="77777777" w:rsidR="0028067E" w:rsidRPr="009A5641" w:rsidRDefault="0028067E" w:rsidP="00640B66">
      <w:pPr>
        <w:autoSpaceDE w:val="0"/>
        <w:autoSpaceDN w:val="0"/>
        <w:adjustRightInd w:val="0"/>
        <w:ind w:left="1620" w:hanging="504"/>
        <w:contextualSpacing/>
        <w:jc w:val="both"/>
        <w:rPr>
          <w:rFonts w:ascii="Times New Roman" w:hAnsi="Times New Roman" w:cs="Times New Roman"/>
          <w:b/>
          <w:sz w:val="24"/>
          <w:szCs w:val="24"/>
          <w:u w:val="single"/>
        </w:rPr>
      </w:pPr>
    </w:p>
    <w:p w14:paraId="034613DD" w14:textId="78EC1C22"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Foreclosure by the municipality due to violation of the regulations governing affordable housing units shall not extinguish the restrictions of the regulations governing affordable housing units as the same apply to the low- and moderate-income unit. Title shall be conveyed to the purchaser at the Sheriff's sale, subject to the restrictions and provisions of the regulations governing the affordable housing unit. The Owner determined to be in violation of the provisions of this plan and from whom title and possession were taken by means of the Sheriff's sale shall not be entitled to any right of redemption. </w:t>
      </w:r>
    </w:p>
    <w:p w14:paraId="0A63D1C6" w14:textId="77777777" w:rsidR="0028067E" w:rsidRPr="009A5641" w:rsidRDefault="0028067E" w:rsidP="00640B66">
      <w:pPr>
        <w:pStyle w:val="ListParagraph"/>
        <w:ind w:hanging="504"/>
        <w:rPr>
          <w:rFonts w:ascii="Times New Roman" w:hAnsi="Times New Roman" w:cs="Times New Roman"/>
          <w:b/>
          <w:sz w:val="24"/>
          <w:szCs w:val="24"/>
          <w:u w:val="single"/>
        </w:rPr>
      </w:pPr>
    </w:p>
    <w:p w14:paraId="3274BDB5" w14:textId="64FA8174"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If there are no bidders at the Sheriff's sale, or if insufficient amounts are bid to satisfy the First Purchase Money Mortgage and any prior liens, the municipality may acquire title to the low- and moderate-income unit by satisfying the First Purchase Money Mortgage and any prior liens and crediting the violating owner with an amount equal to the difference between the First Purchase Money Mortgage and any prior liens and costs of the enforcement proceedings, including legal fees and the maximum resale price for which the low- and moderate-income unit could have been sold under the terms of the regulations governing affordable housing units. This excess shall be treated in the same manner as the excess which would have been realized from an actual sale as previously described. </w:t>
      </w:r>
    </w:p>
    <w:p w14:paraId="45F3303C" w14:textId="77777777" w:rsidR="0028067E" w:rsidRPr="009A5641" w:rsidRDefault="0028067E" w:rsidP="00640B66">
      <w:pPr>
        <w:pStyle w:val="ListParagraph"/>
        <w:ind w:hanging="504"/>
        <w:rPr>
          <w:rFonts w:ascii="Times New Roman" w:hAnsi="Times New Roman" w:cs="Times New Roman"/>
          <w:b/>
          <w:sz w:val="24"/>
          <w:szCs w:val="24"/>
          <w:u w:val="single"/>
        </w:rPr>
      </w:pPr>
    </w:p>
    <w:p w14:paraId="439E99FB" w14:textId="45496544"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Failure of the low- and moderate-income unit to be either sold at the Sheriff's </w:t>
      </w:r>
      <w:r w:rsidRPr="009A5641">
        <w:rPr>
          <w:rFonts w:ascii="Times New Roman" w:hAnsi="Times New Roman" w:cs="Times New Roman"/>
          <w:b/>
          <w:sz w:val="24"/>
          <w:szCs w:val="24"/>
          <w:u w:val="single"/>
        </w:rPr>
        <w:lastRenderedPageBreak/>
        <w:t>sale or acquired by the municipality shall obligate the Owner to accept an offer to purchase from any qualified purchaser which may be referred to the Owner by the municipality, with such offer to purchase being equal to the maximum resale price of the low- and moderate-income unit as permitted by the regulations governing affordable housing units.</w:t>
      </w:r>
    </w:p>
    <w:p w14:paraId="111F9CCC" w14:textId="77777777" w:rsidR="0028067E" w:rsidRPr="009A5641" w:rsidRDefault="0028067E" w:rsidP="00640B66">
      <w:pPr>
        <w:pStyle w:val="ListParagraph"/>
        <w:ind w:hanging="504"/>
        <w:rPr>
          <w:rFonts w:ascii="Times New Roman" w:hAnsi="Times New Roman" w:cs="Times New Roman"/>
          <w:b/>
          <w:sz w:val="24"/>
          <w:szCs w:val="24"/>
          <w:u w:val="single"/>
        </w:rPr>
      </w:pPr>
    </w:p>
    <w:p w14:paraId="3685F8C4" w14:textId="426209AA" w:rsidR="00897BB5" w:rsidRPr="009A5641" w:rsidRDefault="00897BB5" w:rsidP="00640B66">
      <w:pPr>
        <w:numPr>
          <w:ilvl w:val="3"/>
          <w:numId w:val="4"/>
        </w:numPr>
        <w:autoSpaceDE w:val="0"/>
        <w:autoSpaceDN w:val="0"/>
        <w:adjustRightInd w:val="0"/>
        <w:ind w:hanging="504"/>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 xml:space="preserve"> The Owner shall remain fully obligated, responsible and liable for complying with the terms and restrictions of governing affordable housing units until such time as title is conveyed from the Owner</w:t>
      </w:r>
    </w:p>
    <w:p w14:paraId="4CA55516" w14:textId="77777777" w:rsidR="00897BB5" w:rsidRPr="009A5641" w:rsidRDefault="00897BB5" w:rsidP="004360E7">
      <w:pPr>
        <w:autoSpaceDE w:val="0"/>
        <w:autoSpaceDN w:val="0"/>
        <w:adjustRightInd w:val="0"/>
        <w:ind w:left="1620"/>
        <w:contextualSpacing/>
        <w:jc w:val="both"/>
        <w:rPr>
          <w:rFonts w:ascii="Times New Roman" w:hAnsi="Times New Roman" w:cs="Times New Roman"/>
          <w:b/>
          <w:sz w:val="24"/>
          <w:szCs w:val="24"/>
          <w:u w:val="single"/>
        </w:rPr>
      </w:pPr>
    </w:p>
    <w:p w14:paraId="7DBE1DAE" w14:textId="3FD7A8A0" w:rsidR="00897BB5" w:rsidRPr="009A5641" w:rsidRDefault="00897BB5" w:rsidP="00640B66">
      <w:pPr>
        <w:numPr>
          <w:ilvl w:val="1"/>
          <w:numId w:val="4"/>
        </w:numPr>
        <w:autoSpaceDE w:val="0"/>
        <w:autoSpaceDN w:val="0"/>
        <w:adjustRightInd w:val="0"/>
        <w:ind w:left="792" w:hanging="432"/>
        <w:contextualSpacing/>
        <w:jc w:val="both"/>
        <w:rPr>
          <w:rFonts w:ascii="Times New Roman" w:hAnsi="Times New Roman" w:cs="Times New Roman"/>
          <w:b/>
          <w:sz w:val="24"/>
          <w:szCs w:val="24"/>
          <w:u w:val="single"/>
        </w:rPr>
      </w:pPr>
      <w:r w:rsidRPr="009A5641">
        <w:rPr>
          <w:rFonts w:ascii="Times New Roman" w:hAnsi="Times New Roman" w:cs="Times New Roman"/>
          <w:b/>
          <w:sz w:val="24"/>
          <w:szCs w:val="24"/>
          <w:u w:val="single"/>
        </w:rPr>
        <w:t>Appeals.  Appeals from all decisions of an Administrative Agent designated pursuant to this Ordinance shall be filed in writing with the Executive Director of COAH or its successor.</w:t>
      </w:r>
    </w:p>
    <w:p w14:paraId="0185A39C" w14:textId="77777777" w:rsidR="00E9525A" w:rsidRPr="004360E7" w:rsidRDefault="00E9525A" w:rsidP="004360E7">
      <w:pPr>
        <w:autoSpaceDE w:val="0"/>
        <w:autoSpaceDN w:val="0"/>
        <w:adjustRightInd w:val="0"/>
        <w:ind w:left="720"/>
        <w:contextualSpacing/>
        <w:jc w:val="both"/>
        <w:rPr>
          <w:rFonts w:ascii="Times New Roman" w:hAnsi="Times New Roman" w:cs="Times New Roman"/>
          <w:sz w:val="24"/>
          <w:szCs w:val="24"/>
        </w:rPr>
      </w:pPr>
    </w:p>
    <w:p w14:paraId="1EE12F83" w14:textId="77777777" w:rsidR="0092439A" w:rsidRDefault="00F256EC" w:rsidP="00765391">
      <w:pPr>
        <w:pStyle w:val="BodyText"/>
        <w:spacing w:before="0"/>
        <w:ind w:firstLine="720"/>
        <w:jc w:val="both"/>
        <w:rPr>
          <w:rFonts w:ascii="Times New Roman" w:eastAsiaTheme="minorHAnsi" w:hAnsi="Times New Roman" w:cs="Times New Roman"/>
        </w:rPr>
      </w:pPr>
      <w:r w:rsidRPr="004360E7">
        <w:rPr>
          <w:rFonts w:ascii="Times New Roman" w:eastAsiaTheme="minorHAnsi" w:hAnsi="Times New Roman" w:cs="Times New Roman"/>
          <w:b/>
        </w:rPr>
        <w:t>SECTION 2.</w:t>
      </w:r>
      <w:r w:rsidRPr="004360E7">
        <w:rPr>
          <w:rFonts w:ascii="Times New Roman" w:eastAsiaTheme="minorHAnsi" w:hAnsi="Times New Roman" w:cs="Times New Roman"/>
        </w:rPr>
        <w:t xml:space="preserve">  The Township Code is hereby amended and supplemented so as to amend Chapter 175, entitled “Land Management” so as to amend Article XIII entitled “Design and Performance and Evaluation Standards.”</w:t>
      </w:r>
    </w:p>
    <w:p w14:paraId="4E96D104" w14:textId="77777777" w:rsidR="0092439A" w:rsidRDefault="0092439A" w:rsidP="0028067E">
      <w:pPr>
        <w:pStyle w:val="BodyText"/>
        <w:spacing w:before="0"/>
        <w:ind w:firstLine="360"/>
        <w:jc w:val="both"/>
        <w:rPr>
          <w:rFonts w:ascii="Times New Roman" w:eastAsiaTheme="minorHAnsi" w:hAnsi="Times New Roman" w:cs="Times New Roman"/>
        </w:rPr>
      </w:pPr>
    </w:p>
    <w:p w14:paraId="4CC8489C" w14:textId="45970B3C" w:rsidR="00872B0E" w:rsidRPr="004360E7" w:rsidRDefault="00F256EC" w:rsidP="0028067E">
      <w:pPr>
        <w:pStyle w:val="BodyText"/>
        <w:spacing w:before="0"/>
        <w:ind w:firstLine="360"/>
        <w:jc w:val="both"/>
        <w:rPr>
          <w:rFonts w:ascii="Times New Roman" w:hAnsi="Times New Roman" w:cs="Times New Roman"/>
          <w:b/>
        </w:rPr>
      </w:pPr>
      <w:r w:rsidRPr="004360E7">
        <w:rPr>
          <w:rFonts w:ascii="Times New Roman" w:eastAsiaTheme="minorHAnsi" w:hAnsi="Times New Roman" w:cs="Times New Roman"/>
        </w:rPr>
        <w:t xml:space="preserve"> </w:t>
      </w:r>
      <w:r w:rsidR="00E9525A" w:rsidRPr="004360E7">
        <w:rPr>
          <w:rFonts w:ascii="Times New Roman" w:hAnsi="Times New Roman" w:cs="Times New Roman"/>
          <w:b/>
        </w:rPr>
        <w:t>§ 175-89.1</w:t>
      </w:r>
      <w:r w:rsidR="00020A91" w:rsidRPr="004360E7">
        <w:rPr>
          <w:rFonts w:ascii="Times New Roman" w:hAnsi="Times New Roman" w:cs="Times New Roman"/>
          <w:b/>
        </w:rPr>
        <w:t xml:space="preserve"> F.</w:t>
      </w:r>
      <w:r w:rsidR="00E9525A" w:rsidRPr="004360E7">
        <w:rPr>
          <w:rFonts w:ascii="Times New Roman" w:hAnsi="Times New Roman" w:cs="Times New Roman"/>
          <w:b/>
        </w:rPr>
        <w:t xml:space="preserve"> Design standards shall be renumbered §175-89.1 I. Design standards. </w:t>
      </w:r>
      <w:r w:rsidRPr="004360E7">
        <w:rPr>
          <w:rFonts w:ascii="Times New Roman" w:hAnsi="Times New Roman" w:cs="Times New Roman"/>
          <w:b/>
        </w:rPr>
        <w:t xml:space="preserve"> </w:t>
      </w:r>
    </w:p>
    <w:p w14:paraId="15A41EC0" w14:textId="77777777" w:rsidR="006C74AA" w:rsidRPr="004360E7" w:rsidRDefault="006C74AA" w:rsidP="004360E7">
      <w:pPr>
        <w:pStyle w:val="BodyText"/>
        <w:spacing w:before="0"/>
        <w:jc w:val="both"/>
        <w:rPr>
          <w:rFonts w:ascii="Times New Roman" w:hAnsi="Times New Roman" w:cs="Times New Roman"/>
        </w:rPr>
      </w:pPr>
    </w:p>
    <w:p w14:paraId="6ABCE2C5" w14:textId="77777777" w:rsidR="0092439A" w:rsidRDefault="006C74AA" w:rsidP="0028067E">
      <w:pPr>
        <w:pStyle w:val="BodyText"/>
        <w:spacing w:before="0"/>
        <w:ind w:firstLine="720"/>
        <w:jc w:val="both"/>
        <w:rPr>
          <w:rFonts w:ascii="Times New Roman" w:hAnsi="Times New Roman" w:cs="Times New Roman"/>
          <w:b/>
        </w:rPr>
      </w:pPr>
      <w:r w:rsidRPr="004360E7">
        <w:rPr>
          <w:rFonts w:ascii="Times New Roman" w:eastAsiaTheme="minorHAnsi" w:hAnsi="Times New Roman" w:cs="Times New Roman"/>
          <w:b/>
        </w:rPr>
        <w:t>SECTION 3.</w:t>
      </w:r>
      <w:r w:rsidRPr="004360E7">
        <w:rPr>
          <w:rFonts w:ascii="Times New Roman" w:eastAsiaTheme="minorHAnsi" w:hAnsi="Times New Roman" w:cs="Times New Roman"/>
        </w:rPr>
        <w:t xml:space="preserve">  The Township Code is hereby amended and supplemented so as to amend Chapter 175, entitled “Land Management” so as to </w:t>
      </w:r>
      <w:r w:rsidRPr="004360E7">
        <w:rPr>
          <w:rFonts w:ascii="Times New Roman" w:eastAsiaTheme="minorHAnsi" w:hAnsi="Times New Roman" w:cs="Times New Roman"/>
          <w:b/>
        </w:rPr>
        <w:t>amend Article XIII entitled “Design and Performance and Evaluation Standards</w:t>
      </w:r>
      <w:r w:rsidR="004360E7">
        <w:rPr>
          <w:rFonts w:ascii="Times New Roman" w:eastAsiaTheme="minorHAnsi" w:hAnsi="Times New Roman" w:cs="Times New Roman"/>
          <w:b/>
        </w:rPr>
        <w:t>.”</w:t>
      </w:r>
      <w:r w:rsidR="00F256EC" w:rsidRPr="004360E7">
        <w:rPr>
          <w:rFonts w:ascii="Times New Roman" w:hAnsi="Times New Roman" w:cs="Times New Roman"/>
          <w:b/>
        </w:rPr>
        <w:t xml:space="preserve"> </w:t>
      </w:r>
    </w:p>
    <w:p w14:paraId="3A7A3577" w14:textId="77777777" w:rsidR="0092439A" w:rsidRDefault="0092439A" w:rsidP="0028067E">
      <w:pPr>
        <w:pStyle w:val="BodyText"/>
        <w:spacing w:before="0"/>
        <w:ind w:firstLine="720"/>
        <w:jc w:val="both"/>
        <w:rPr>
          <w:rFonts w:ascii="Times New Roman" w:hAnsi="Times New Roman" w:cs="Times New Roman"/>
          <w:b/>
        </w:rPr>
      </w:pPr>
    </w:p>
    <w:p w14:paraId="7D384FF1" w14:textId="448EEF2C" w:rsidR="00A5076F" w:rsidRPr="004360E7" w:rsidRDefault="00E93EB5" w:rsidP="0028067E">
      <w:pPr>
        <w:pStyle w:val="BodyText"/>
        <w:spacing w:before="0"/>
        <w:ind w:firstLine="720"/>
        <w:jc w:val="both"/>
        <w:rPr>
          <w:rFonts w:ascii="Times New Roman" w:hAnsi="Times New Roman" w:cs="Times New Roman"/>
          <w:b/>
        </w:rPr>
      </w:pPr>
      <w:r w:rsidRPr="004360E7">
        <w:rPr>
          <w:rFonts w:ascii="Times New Roman" w:hAnsi="Times New Roman" w:cs="Times New Roman"/>
          <w:b/>
        </w:rPr>
        <w:t>§ 175-89.1 G.</w:t>
      </w:r>
      <w:r w:rsidR="00872B0E" w:rsidRPr="004360E7">
        <w:rPr>
          <w:rFonts w:ascii="Times New Roman" w:hAnsi="Times New Roman" w:cs="Times New Roman"/>
          <w:b/>
        </w:rPr>
        <w:t xml:space="preserve"> D</w:t>
      </w:r>
      <w:r w:rsidR="00A5076F" w:rsidRPr="004360E7">
        <w:rPr>
          <w:rFonts w:ascii="Times New Roman" w:hAnsi="Times New Roman" w:cs="Times New Roman"/>
          <w:b/>
        </w:rPr>
        <w:t>evelopment Fees</w:t>
      </w:r>
      <w:r w:rsidRPr="004360E7">
        <w:rPr>
          <w:rFonts w:ascii="Times New Roman" w:hAnsi="Times New Roman" w:cs="Times New Roman"/>
          <w:b/>
        </w:rPr>
        <w:t xml:space="preserve"> shall be renumbered §175-89.1 </w:t>
      </w:r>
      <w:r w:rsidR="000313EC" w:rsidRPr="004360E7">
        <w:rPr>
          <w:rFonts w:ascii="Times New Roman" w:hAnsi="Times New Roman" w:cs="Times New Roman"/>
          <w:b/>
        </w:rPr>
        <w:t>J</w:t>
      </w:r>
      <w:r w:rsidRPr="004360E7">
        <w:rPr>
          <w:rFonts w:ascii="Times New Roman" w:hAnsi="Times New Roman" w:cs="Times New Roman"/>
          <w:b/>
        </w:rPr>
        <w:t xml:space="preserve">. </w:t>
      </w:r>
      <w:bookmarkStart w:id="2" w:name="_Hlk516838726"/>
      <w:r w:rsidR="00557A41" w:rsidRPr="004360E7">
        <w:rPr>
          <w:rFonts w:ascii="Times New Roman" w:hAnsi="Times New Roman" w:cs="Times New Roman"/>
          <w:b/>
        </w:rPr>
        <w:t xml:space="preserve">Development fees. </w:t>
      </w:r>
      <w:r w:rsidR="00F256EC" w:rsidRPr="004360E7">
        <w:rPr>
          <w:rFonts w:ascii="Times New Roman" w:hAnsi="Times New Roman" w:cs="Times New Roman"/>
          <w:b/>
        </w:rPr>
        <w:t xml:space="preserve"> </w:t>
      </w:r>
    </w:p>
    <w:p w14:paraId="69096A5D" w14:textId="77777777" w:rsidR="008E043F" w:rsidRPr="004360E7" w:rsidRDefault="008E043F" w:rsidP="004360E7">
      <w:pPr>
        <w:pStyle w:val="BodyText"/>
        <w:spacing w:before="0"/>
        <w:jc w:val="both"/>
        <w:rPr>
          <w:rFonts w:ascii="Times New Roman" w:hAnsi="Times New Roman" w:cs="Times New Roman"/>
        </w:rPr>
      </w:pPr>
    </w:p>
    <w:p w14:paraId="016B9194" w14:textId="77777777" w:rsidR="0092439A" w:rsidRDefault="006C74AA" w:rsidP="0028067E">
      <w:pPr>
        <w:pStyle w:val="BodyText"/>
        <w:spacing w:before="0"/>
        <w:ind w:firstLine="720"/>
        <w:jc w:val="both"/>
        <w:rPr>
          <w:rFonts w:ascii="Times New Roman" w:eastAsiaTheme="minorHAnsi" w:hAnsi="Times New Roman" w:cs="Times New Roman"/>
          <w:b/>
        </w:rPr>
      </w:pPr>
      <w:r w:rsidRPr="004360E7">
        <w:rPr>
          <w:rFonts w:ascii="Times New Roman" w:eastAsiaTheme="minorHAnsi" w:hAnsi="Times New Roman" w:cs="Times New Roman"/>
          <w:b/>
        </w:rPr>
        <w:t>SECTION 4.</w:t>
      </w:r>
      <w:r w:rsidRPr="004360E7">
        <w:rPr>
          <w:rFonts w:ascii="Times New Roman" w:eastAsiaTheme="minorHAnsi" w:hAnsi="Times New Roman" w:cs="Times New Roman"/>
        </w:rPr>
        <w:t xml:space="preserve">  The Township Code is hereby amended and supplemented so as to amend Chapter 175, entitled “Land Management” so as to amend Article XIII entitled “Design and Performance and Evaluation Standards</w:t>
      </w:r>
      <w:r w:rsidRPr="004360E7">
        <w:rPr>
          <w:rFonts w:ascii="Times New Roman" w:eastAsiaTheme="minorHAnsi" w:hAnsi="Times New Roman" w:cs="Times New Roman"/>
          <w:b/>
        </w:rPr>
        <w:t>.</w:t>
      </w:r>
      <w:r w:rsidR="004360E7">
        <w:rPr>
          <w:rFonts w:ascii="Times New Roman" w:eastAsiaTheme="minorHAnsi" w:hAnsi="Times New Roman" w:cs="Times New Roman"/>
          <w:b/>
        </w:rPr>
        <w:t xml:space="preserve">” </w:t>
      </w:r>
    </w:p>
    <w:p w14:paraId="3C918EB7" w14:textId="77777777" w:rsidR="0092439A" w:rsidRDefault="0092439A" w:rsidP="0028067E">
      <w:pPr>
        <w:pStyle w:val="BodyText"/>
        <w:spacing w:before="0"/>
        <w:ind w:firstLine="720"/>
        <w:jc w:val="both"/>
        <w:rPr>
          <w:rFonts w:ascii="Times New Roman" w:eastAsiaTheme="minorHAnsi" w:hAnsi="Times New Roman" w:cs="Times New Roman"/>
          <w:b/>
        </w:rPr>
      </w:pPr>
    </w:p>
    <w:p w14:paraId="189FDC47" w14:textId="2B425A45" w:rsidR="000844A9" w:rsidRDefault="00E93EB5" w:rsidP="0028067E">
      <w:pPr>
        <w:pStyle w:val="BodyText"/>
        <w:spacing w:before="0"/>
        <w:ind w:firstLine="720"/>
        <w:jc w:val="both"/>
        <w:rPr>
          <w:rFonts w:ascii="Times New Roman" w:hAnsi="Times New Roman" w:cs="Times New Roman"/>
          <w:b/>
        </w:rPr>
      </w:pPr>
      <w:r w:rsidRPr="004360E7">
        <w:rPr>
          <w:rFonts w:ascii="Times New Roman" w:hAnsi="Times New Roman" w:cs="Times New Roman"/>
          <w:b/>
        </w:rPr>
        <w:t xml:space="preserve">§ 175-89.2. Provision of affordable housing pursuant to Cycle Three Growth Share Regulations shall be removed in its entirety.  </w:t>
      </w:r>
    </w:p>
    <w:p w14:paraId="2B8DD6FE" w14:textId="77777777" w:rsidR="000E3665" w:rsidRPr="004360E7" w:rsidRDefault="000E3665" w:rsidP="0028067E">
      <w:pPr>
        <w:pStyle w:val="BodyText"/>
        <w:spacing w:before="0"/>
        <w:ind w:firstLine="720"/>
        <w:jc w:val="both"/>
        <w:rPr>
          <w:rFonts w:ascii="Times New Roman" w:eastAsiaTheme="minorHAnsi" w:hAnsi="Times New Roman" w:cs="Times New Roman"/>
          <w:b/>
        </w:rPr>
      </w:pPr>
    </w:p>
    <w:p w14:paraId="47D2407F" w14:textId="3AE86818" w:rsidR="000844A9" w:rsidRPr="004360E7" w:rsidDel="00703FBF" w:rsidRDefault="000844A9" w:rsidP="004360E7">
      <w:pPr>
        <w:pStyle w:val="BodyText"/>
        <w:spacing w:before="0"/>
        <w:jc w:val="both"/>
        <w:rPr>
          <w:del w:id="3" w:author="Denise Theckston" w:date="2018-08-21T11:08:00Z"/>
          <w:rFonts w:ascii="Times New Roman" w:hAnsi="Times New Roman" w:cs="Times New Roman"/>
        </w:rPr>
      </w:pPr>
    </w:p>
    <w:p w14:paraId="7B09B5EB" w14:textId="3A515D26" w:rsidR="0092439A" w:rsidRDefault="006C74AA" w:rsidP="0028067E">
      <w:pPr>
        <w:pStyle w:val="BodyText"/>
        <w:spacing w:before="0"/>
        <w:ind w:firstLine="720"/>
        <w:jc w:val="both"/>
        <w:rPr>
          <w:rFonts w:ascii="Times New Roman" w:eastAsiaTheme="minorHAnsi" w:hAnsi="Times New Roman" w:cs="Times New Roman"/>
        </w:rPr>
      </w:pPr>
      <w:r w:rsidRPr="004360E7">
        <w:rPr>
          <w:rFonts w:ascii="Times New Roman" w:eastAsiaTheme="minorHAnsi" w:hAnsi="Times New Roman" w:cs="Times New Roman"/>
          <w:b/>
        </w:rPr>
        <w:t>SECTION 5.</w:t>
      </w:r>
      <w:r w:rsidRPr="004360E7">
        <w:rPr>
          <w:rFonts w:ascii="Times New Roman" w:eastAsiaTheme="minorHAnsi" w:hAnsi="Times New Roman" w:cs="Times New Roman"/>
        </w:rPr>
        <w:t xml:space="preserve">  The Township Code is hereby amended and supplemented so as to amend Chapter 175, entitled “Land Management” Article XI</w:t>
      </w:r>
      <w:r w:rsidR="00585F0D" w:rsidRPr="004360E7">
        <w:rPr>
          <w:rFonts w:ascii="Times New Roman" w:eastAsiaTheme="minorHAnsi" w:hAnsi="Times New Roman" w:cs="Times New Roman"/>
        </w:rPr>
        <w:t>V</w:t>
      </w:r>
      <w:r w:rsidRPr="004360E7">
        <w:rPr>
          <w:rFonts w:ascii="Times New Roman" w:eastAsiaTheme="minorHAnsi" w:hAnsi="Times New Roman" w:cs="Times New Roman"/>
        </w:rPr>
        <w:t xml:space="preserve"> entitled “</w:t>
      </w:r>
      <w:r w:rsidR="00B47075" w:rsidRPr="004360E7">
        <w:rPr>
          <w:rFonts w:ascii="Times New Roman" w:eastAsiaTheme="minorHAnsi" w:hAnsi="Times New Roman" w:cs="Times New Roman"/>
        </w:rPr>
        <w:t>Zoning”</w:t>
      </w:r>
      <w:r w:rsidRPr="004360E7">
        <w:rPr>
          <w:rFonts w:ascii="Times New Roman" w:eastAsiaTheme="minorHAnsi" w:hAnsi="Times New Roman" w:cs="Times New Roman"/>
        </w:rPr>
        <w:t>.</w:t>
      </w:r>
    </w:p>
    <w:p w14:paraId="018C8856" w14:textId="5E6F51AF" w:rsidR="0092439A" w:rsidRDefault="0092439A" w:rsidP="0028067E">
      <w:pPr>
        <w:pStyle w:val="BodyText"/>
        <w:spacing w:before="0"/>
        <w:ind w:firstLine="720"/>
        <w:jc w:val="both"/>
        <w:rPr>
          <w:rFonts w:ascii="Times New Roman" w:eastAsiaTheme="minorHAnsi" w:hAnsi="Times New Roman" w:cs="Times New Roman"/>
        </w:rPr>
      </w:pPr>
    </w:p>
    <w:p w14:paraId="69EEDC60" w14:textId="38EB2929" w:rsidR="000844A9" w:rsidRPr="004360E7" w:rsidRDefault="00D425DD" w:rsidP="0028067E">
      <w:pPr>
        <w:pStyle w:val="BodyText"/>
        <w:spacing w:before="0"/>
        <w:ind w:firstLine="720"/>
        <w:jc w:val="both"/>
        <w:rPr>
          <w:rFonts w:ascii="Times New Roman" w:hAnsi="Times New Roman" w:cs="Times New Roman"/>
          <w:b/>
        </w:rPr>
      </w:pPr>
      <w:r w:rsidRPr="004360E7">
        <w:rPr>
          <w:rFonts w:ascii="Times New Roman" w:hAnsi="Times New Roman" w:cs="Times New Roman"/>
          <w:b/>
        </w:rPr>
        <w:t>§ 175-161.1. RG-RA Regional Growth Residential Age-Restricted District</w:t>
      </w:r>
      <w:r w:rsidR="001B2EE2" w:rsidRPr="004360E7">
        <w:rPr>
          <w:rFonts w:ascii="Times New Roman" w:hAnsi="Times New Roman" w:cs="Times New Roman"/>
          <w:b/>
        </w:rPr>
        <w:t xml:space="preserve"> shall be</w:t>
      </w:r>
      <w:r w:rsidR="003A5B61" w:rsidRPr="004360E7">
        <w:rPr>
          <w:rFonts w:ascii="Times New Roman" w:hAnsi="Times New Roman" w:cs="Times New Roman"/>
          <w:b/>
        </w:rPr>
        <w:t xml:space="preserve"> </w:t>
      </w:r>
      <w:r w:rsidR="001B2EE2" w:rsidRPr="004360E7">
        <w:rPr>
          <w:rFonts w:ascii="Times New Roman" w:hAnsi="Times New Roman" w:cs="Times New Roman"/>
          <w:b/>
        </w:rPr>
        <w:t>revised as follows:</w:t>
      </w:r>
    </w:p>
    <w:p w14:paraId="46D9FAEB" w14:textId="2F3C8F56" w:rsidR="001A0D79" w:rsidRPr="00846C85" w:rsidRDefault="00585F0D"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hAnsi="Times New Roman" w:cs="Times New Roman"/>
          <w:color w:val="FF0000"/>
        </w:rPr>
      </w:pPr>
      <w:r w:rsidRPr="004360E7">
        <w:rPr>
          <w:rFonts w:ascii="Times New Roman" w:hAnsi="Times New Roman" w:cs="Times New Roman"/>
          <w:b/>
          <w:sz w:val="24"/>
          <w:szCs w:val="24"/>
        </w:rPr>
        <w:br/>
      </w:r>
      <w:r w:rsidR="001B2EE2" w:rsidRPr="004360E7">
        <w:rPr>
          <w:rFonts w:ascii="Times New Roman" w:hAnsi="Times New Roman" w:cs="Times New Roman"/>
          <w:b/>
          <w:sz w:val="24"/>
          <w:szCs w:val="24"/>
        </w:rPr>
        <w:lastRenderedPageBreak/>
        <w:t>§175-161.1.C (2)</w:t>
      </w:r>
      <w:r w:rsidR="001B2EE2" w:rsidRPr="004360E7">
        <w:rPr>
          <w:rFonts w:ascii="Times New Roman" w:hAnsi="Times New Roman" w:cs="Times New Roman"/>
          <w:sz w:val="24"/>
          <w:szCs w:val="24"/>
        </w:rPr>
        <w:t xml:space="preserve"> Conditional uses. (a) Mobile home parks, subject to the requirements of the Township’s Mobile Home Park Ordinance (Chapter 289) and § 175-161C(6)</w:t>
      </w:r>
      <w:r w:rsidR="001B2EE2" w:rsidRPr="00C46BC5">
        <w:rPr>
          <w:rFonts w:ascii="Times New Roman" w:hAnsi="Times New Roman" w:cs="Times New Roman"/>
          <w:sz w:val="24"/>
          <w:szCs w:val="24"/>
        </w:rPr>
        <w:t xml:space="preserve"> and </w:t>
      </w:r>
      <w:r w:rsidR="002235D7" w:rsidRPr="00C46BC5">
        <w:rPr>
          <w:rFonts w:ascii="Times New Roman" w:hAnsi="Times New Roman" w:cs="Times New Roman"/>
          <w:sz w:val="24"/>
          <w:szCs w:val="24"/>
        </w:rPr>
        <w:t xml:space="preserve">shall not be </w:t>
      </w:r>
      <w:r w:rsidR="001B2EE2" w:rsidRPr="00C46BC5">
        <w:rPr>
          <w:rFonts w:ascii="Times New Roman" w:hAnsi="Times New Roman" w:cs="Times New Roman"/>
          <w:sz w:val="24"/>
          <w:szCs w:val="24"/>
        </w:rPr>
        <w:t>subject to the requirements of  §175-161.1(D), (E), (F)</w:t>
      </w:r>
      <w:r w:rsidR="00ED462B" w:rsidRPr="00C46BC5">
        <w:rPr>
          <w:rFonts w:ascii="Times New Roman" w:hAnsi="Times New Roman" w:cs="Times New Roman"/>
          <w:sz w:val="24"/>
          <w:szCs w:val="24"/>
        </w:rPr>
        <w:t xml:space="preserve">, </w:t>
      </w:r>
      <w:r w:rsidR="001A0D79" w:rsidRPr="00C46BC5">
        <w:rPr>
          <w:rFonts w:ascii="Times New Roman" w:hAnsi="Times New Roman" w:cs="Times New Roman"/>
        </w:rPr>
        <w:t xml:space="preserve">and (G). </w:t>
      </w:r>
    </w:p>
    <w:p w14:paraId="4A61A7D3" w14:textId="77777777" w:rsidR="001A0D79" w:rsidRDefault="001A0D79"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hAnsi="Times New Roman" w:cs="Times New Roman"/>
        </w:rPr>
      </w:pPr>
    </w:p>
    <w:p w14:paraId="7B75F635" w14:textId="435F9D59" w:rsidR="001A0D79" w:rsidRPr="00CB112A" w:rsidRDefault="0028067E"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r>
        <w:rPr>
          <w:rFonts w:ascii="Times New Roman" w:eastAsia="Times New Roman" w:hAnsi="Times New Roman"/>
          <w:b/>
          <w:bCs/>
          <w:sz w:val="24"/>
          <w:szCs w:val="24"/>
        </w:rPr>
        <w:t>SECTION</w:t>
      </w:r>
      <w:r w:rsidR="00C46BC5">
        <w:rPr>
          <w:rFonts w:ascii="Times New Roman" w:eastAsia="Times New Roman" w:hAnsi="Times New Roman"/>
          <w:b/>
          <w:bCs/>
          <w:sz w:val="24"/>
          <w:szCs w:val="24"/>
        </w:rPr>
        <w:t xml:space="preserve"> </w:t>
      </w:r>
      <w:r w:rsidR="00646942">
        <w:rPr>
          <w:rFonts w:ascii="Times New Roman" w:eastAsia="Times New Roman" w:hAnsi="Times New Roman"/>
          <w:b/>
          <w:bCs/>
          <w:sz w:val="24"/>
          <w:szCs w:val="24"/>
        </w:rPr>
        <w:t>5</w:t>
      </w:r>
      <w:r w:rsidR="001A0D79" w:rsidRPr="00CB112A">
        <w:rPr>
          <w:rFonts w:ascii="Times New Roman" w:eastAsia="Times New Roman" w:hAnsi="Times New Roman"/>
          <w:b/>
          <w:bCs/>
          <w:sz w:val="24"/>
          <w:szCs w:val="24"/>
        </w:rPr>
        <w:t>.</w:t>
      </w:r>
      <w:r w:rsidR="001A0D79" w:rsidRPr="00CB112A">
        <w:rPr>
          <w:rFonts w:ascii="Times New Roman" w:eastAsia="Times New Roman" w:hAnsi="Times New Roman"/>
          <w:sz w:val="24"/>
          <w:szCs w:val="24"/>
        </w:rPr>
        <w:t xml:space="preserve"> All prior ordinances or parts of ordinances inconsistent with the provisions of this ordinance are hereby repealed to the extent of such inconsistency.</w:t>
      </w:r>
    </w:p>
    <w:p w14:paraId="77735BE4" w14:textId="77777777" w:rsidR="001A0D79" w:rsidRPr="00CB112A" w:rsidRDefault="001A0D79"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p>
    <w:p w14:paraId="1F9937C9" w14:textId="0900DE7C" w:rsidR="001A0D79" w:rsidRDefault="0028067E"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r>
        <w:rPr>
          <w:rFonts w:ascii="Times New Roman" w:eastAsia="Times New Roman" w:hAnsi="Times New Roman"/>
          <w:b/>
          <w:bCs/>
          <w:sz w:val="24"/>
          <w:szCs w:val="24"/>
        </w:rPr>
        <w:t xml:space="preserve">SECTION </w:t>
      </w:r>
      <w:r w:rsidR="00C46BC5">
        <w:rPr>
          <w:rFonts w:ascii="Times New Roman" w:eastAsia="Times New Roman" w:hAnsi="Times New Roman"/>
          <w:b/>
          <w:bCs/>
          <w:sz w:val="24"/>
          <w:szCs w:val="24"/>
        </w:rPr>
        <w:t>6</w:t>
      </w:r>
      <w:r w:rsidR="001A0D79" w:rsidRPr="00CB112A">
        <w:rPr>
          <w:rFonts w:ascii="Times New Roman" w:eastAsia="Times New Roman" w:hAnsi="Times New Roman"/>
          <w:sz w:val="24"/>
          <w:szCs w:val="24"/>
        </w:rPr>
        <w:t>.  If any section, subsection, sentence, clause, phrase or portion of this ordinance is for any reason held invalid or unconstitutional by a court of competent jurisdiction, such portion shall be deemed a separate, distinct and independent provision, and such holding shall not affect the validity of the remaining portions hereof.</w:t>
      </w:r>
    </w:p>
    <w:p w14:paraId="3CB1A953" w14:textId="77777777" w:rsidR="009A5641" w:rsidRPr="00CB112A" w:rsidRDefault="009A5641"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p>
    <w:p w14:paraId="4CB57C4E" w14:textId="584F913D" w:rsidR="001A0D79" w:rsidRPr="00CB112A" w:rsidRDefault="0028067E"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r>
        <w:rPr>
          <w:rFonts w:ascii="Times New Roman" w:eastAsia="Times New Roman" w:hAnsi="Times New Roman"/>
          <w:b/>
          <w:bCs/>
          <w:sz w:val="24"/>
          <w:szCs w:val="24"/>
        </w:rPr>
        <w:t xml:space="preserve">SECTION </w:t>
      </w:r>
      <w:r w:rsidR="00C46BC5">
        <w:rPr>
          <w:rFonts w:ascii="Times New Roman" w:eastAsia="Times New Roman" w:hAnsi="Times New Roman"/>
          <w:b/>
          <w:bCs/>
          <w:sz w:val="24"/>
          <w:szCs w:val="24"/>
        </w:rPr>
        <w:t>7</w:t>
      </w:r>
      <w:r w:rsidR="001A0D79" w:rsidRPr="00CB112A">
        <w:rPr>
          <w:rFonts w:ascii="Times New Roman" w:eastAsia="Times New Roman" w:hAnsi="Times New Roman"/>
          <w:b/>
          <w:bCs/>
          <w:sz w:val="24"/>
          <w:szCs w:val="24"/>
        </w:rPr>
        <w:t>.</w:t>
      </w:r>
      <w:r w:rsidR="001A0D79" w:rsidRPr="00CB112A">
        <w:rPr>
          <w:rFonts w:ascii="Times New Roman" w:eastAsia="Times New Roman" w:hAnsi="Times New Roman"/>
          <w:sz w:val="24"/>
          <w:szCs w:val="24"/>
        </w:rPr>
        <w:t xml:space="preserve"> This ordinance shall take effect twenty (20) days after final passage and publication as required by law and is only subject to approval by the Pinelands Commission in those areas of the Township which fall under the jurisdiction of the Pinelands Commission.</w:t>
      </w:r>
    </w:p>
    <w:p w14:paraId="696EA190" w14:textId="77777777" w:rsidR="001A0D79" w:rsidRPr="00CB112A" w:rsidRDefault="001A0D79" w:rsidP="001A0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firstLine="720"/>
        <w:jc w:val="both"/>
        <w:rPr>
          <w:rFonts w:ascii="Times New Roman" w:eastAsia="Times New Roman" w:hAnsi="Times New Roman"/>
          <w:sz w:val="24"/>
          <w:szCs w:val="24"/>
        </w:rPr>
      </w:pPr>
    </w:p>
    <w:p w14:paraId="5438FA5C"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imes New Roman" w:eastAsia="Times New Roman" w:hAnsi="Times New Roman"/>
          <w:sz w:val="24"/>
          <w:szCs w:val="24"/>
        </w:rPr>
      </w:pPr>
      <w:r w:rsidRPr="00CB112A">
        <w:rPr>
          <w:rFonts w:ascii="Times New Roman" w:eastAsia="Times New Roman" w:hAnsi="Times New Roman"/>
          <w:b/>
          <w:bCs/>
          <w:sz w:val="24"/>
          <w:szCs w:val="24"/>
        </w:rPr>
        <w:tab/>
      </w:r>
      <w:r w:rsidRPr="00CB112A">
        <w:rPr>
          <w:rFonts w:ascii="Times New Roman" w:eastAsia="Times New Roman" w:hAnsi="Times New Roman"/>
          <w:b/>
          <w:bCs/>
          <w:sz w:val="24"/>
          <w:szCs w:val="24"/>
        </w:rPr>
        <w:tab/>
      </w:r>
      <w:r w:rsidRPr="00CB112A">
        <w:rPr>
          <w:rFonts w:ascii="Times New Roman" w:eastAsia="Times New Roman" w:hAnsi="Times New Roman"/>
          <w:sz w:val="24"/>
          <w:szCs w:val="24"/>
        </w:rPr>
        <w:t xml:space="preserve">       </w:t>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t xml:space="preserve">  </w:t>
      </w:r>
      <w:r w:rsidRPr="00CB112A">
        <w:rPr>
          <w:rFonts w:ascii="Times New Roman" w:eastAsia="Times New Roman" w:hAnsi="Times New Roman"/>
          <w:b/>
          <w:sz w:val="24"/>
          <w:szCs w:val="24"/>
        </w:rPr>
        <w:t>TOWNSHIP OF MONROE</w:t>
      </w:r>
    </w:p>
    <w:p w14:paraId="28E98E97"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imes New Roman" w:eastAsia="Times New Roman" w:hAnsi="Times New Roman"/>
          <w:sz w:val="24"/>
          <w:szCs w:val="24"/>
        </w:rPr>
      </w:pPr>
    </w:p>
    <w:p w14:paraId="35A8E486"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imes New Roman" w:eastAsia="Times New Roman" w:hAnsi="Times New Roman"/>
          <w:sz w:val="24"/>
          <w:szCs w:val="24"/>
        </w:rPr>
      </w:pP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b/>
          <w:sz w:val="24"/>
          <w:szCs w:val="24"/>
        </w:rPr>
        <w:t>By</w:t>
      </w:r>
      <w:proofErr w:type="gramStart"/>
      <w:r w:rsidRPr="00CB112A">
        <w:rPr>
          <w:rFonts w:ascii="Times New Roman" w:eastAsia="Times New Roman" w:hAnsi="Times New Roman"/>
          <w:b/>
          <w:sz w:val="24"/>
          <w:szCs w:val="24"/>
        </w:rPr>
        <w:t>:</w:t>
      </w:r>
      <w:r w:rsidRPr="00CB112A">
        <w:rPr>
          <w:rFonts w:ascii="Times New Roman" w:eastAsia="Times New Roman" w:hAnsi="Times New Roman"/>
          <w:sz w:val="24"/>
          <w:szCs w:val="24"/>
        </w:rPr>
        <w:t>_</w:t>
      </w:r>
      <w:proofErr w:type="gramEnd"/>
      <w:r w:rsidRPr="00CB112A">
        <w:rPr>
          <w:rFonts w:ascii="Times New Roman" w:eastAsia="Times New Roman" w:hAnsi="Times New Roman"/>
          <w:sz w:val="24"/>
          <w:szCs w:val="24"/>
        </w:rPr>
        <w:t>_____________________________</w:t>
      </w:r>
    </w:p>
    <w:p w14:paraId="2B53C272"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Times New Roman" w:eastAsia="Times New Roman" w:hAnsi="Times New Roman"/>
          <w:b/>
          <w:sz w:val="24"/>
          <w:szCs w:val="24"/>
        </w:rPr>
      </w:pP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t xml:space="preserve"> </w:t>
      </w:r>
      <w:r w:rsidRPr="00CB112A">
        <w:rPr>
          <w:rFonts w:ascii="Times New Roman" w:eastAsia="Times New Roman" w:hAnsi="Times New Roman"/>
          <w:b/>
          <w:sz w:val="24"/>
          <w:szCs w:val="24"/>
        </w:rPr>
        <w:t>CNCL. RICHARD DILUCIA</w:t>
      </w:r>
    </w:p>
    <w:p w14:paraId="47575A1E"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b/>
          <w:sz w:val="24"/>
          <w:szCs w:val="24"/>
        </w:rPr>
      </w:pPr>
      <w:r w:rsidRPr="00CB112A">
        <w:rPr>
          <w:rFonts w:ascii="Times New Roman" w:eastAsia="Times New Roman" w:hAnsi="Times New Roman"/>
          <w:b/>
          <w:sz w:val="24"/>
          <w:szCs w:val="24"/>
        </w:rPr>
        <w:t>ATTEST:</w:t>
      </w:r>
    </w:p>
    <w:p w14:paraId="7D290E68"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sz w:val="24"/>
          <w:szCs w:val="24"/>
        </w:rPr>
      </w:pPr>
    </w:p>
    <w:p w14:paraId="2B1A9FFF" w14:textId="77777777" w:rsidR="001A0D79" w:rsidRPr="00CB112A"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sz w:val="24"/>
          <w:szCs w:val="24"/>
        </w:rPr>
      </w:pPr>
      <w:r w:rsidRPr="00CB112A">
        <w:rPr>
          <w:rFonts w:ascii="Times New Roman" w:eastAsia="Times New Roman" w:hAnsi="Times New Roman"/>
          <w:sz w:val="24"/>
          <w:szCs w:val="24"/>
        </w:rPr>
        <w:t>_____________________________________</w:t>
      </w:r>
    </w:p>
    <w:p w14:paraId="3778C8FD" w14:textId="00EE43B4" w:rsidR="001A0D79" w:rsidRDefault="001A0D79"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ns w:id="4" w:author="Denise Theckston" w:date="2018-08-21T11:08:00Z"/>
          <w:rFonts w:ascii="Times New Roman" w:eastAsia="Times New Roman" w:hAnsi="Times New Roman"/>
          <w:b/>
          <w:sz w:val="24"/>
          <w:szCs w:val="24"/>
        </w:rPr>
      </w:pPr>
      <w:r w:rsidRPr="00CB112A">
        <w:rPr>
          <w:rFonts w:ascii="Times New Roman" w:eastAsia="Times New Roman" w:hAnsi="Times New Roman"/>
          <w:b/>
          <w:sz w:val="24"/>
          <w:szCs w:val="24"/>
        </w:rPr>
        <w:t xml:space="preserve">TWP. CLERK, SUSAN </w:t>
      </w:r>
      <w:proofErr w:type="spellStart"/>
      <w:r w:rsidRPr="00CB112A">
        <w:rPr>
          <w:rFonts w:ascii="Times New Roman" w:eastAsia="Times New Roman" w:hAnsi="Times New Roman"/>
          <w:b/>
          <w:sz w:val="24"/>
          <w:szCs w:val="24"/>
        </w:rPr>
        <w:t>McCORMICK</w:t>
      </w:r>
      <w:proofErr w:type="spellEnd"/>
      <w:r w:rsidRPr="00CB112A">
        <w:rPr>
          <w:rFonts w:ascii="Times New Roman" w:eastAsia="Times New Roman" w:hAnsi="Times New Roman"/>
          <w:b/>
          <w:sz w:val="24"/>
          <w:szCs w:val="24"/>
        </w:rPr>
        <w:t>, RMC</w:t>
      </w:r>
    </w:p>
    <w:p w14:paraId="4FA801D8" w14:textId="77777777" w:rsidR="00703FBF" w:rsidRPr="00CB112A" w:rsidRDefault="00703FBF" w:rsidP="001A0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b/>
          <w:sz w:val="24"/>
          <w:szCs w:val="24"/>
        </w:rPr>
      </w:pPr>
    </w:p>
    <w:p w14:paraId="7357C0F8" w14:textId="2BDE59F1" w:rsidR="001A0D79" w:rsidRPr="00CB112A" w:rsidRDefault="001A0D79" w:rsidP="001A0D79">
      <w:pPr>
        <w:ind w:left="360"/>
        <w:jc w:val="center"/>
        <w:rPr>
          <w:rFonts w:ascii="Times New Roman" w:eastAsia="Times New Roman" w:hAnsi="Times New Roman"/>
          <w:b/>
          <w:sz w:val="24"/>
          <w:szCs w:val="24"/>
          <w:u w:val="single"/>
        </w:rPr>
      </w:pPr>
      <w:r w:rsidRPr="00CB112A">
        <w:rPr>
          <w:rFonts w:ascii="Times New Roman" w:eastAsia="Times New Roman" w:hAnsi="Times New Roman"/>
          <w:b/>
          <w:bCs/>
          <w:sz w:val="24"/>
          <w:szCs w:val="24"/>
          <w:u w:val="single"/>
        </w:rPr>
        <w:t>CE</w:t>
      </w:r>
      <w:r w:rsidRPr="00CB112A">
        <w:rPr>
          <w:rFonts w:ascii="Times New Roman" w:eastAsia="Times New Roman" w:hAnsi="Times New Roman"/>
          <w:b/>
          <w:sz w:val="24"/>
          <w:szCs w:val="24"/>
          <w:u w:val="single"/>
        </w:rPr>
        <w:t>RTIFICATION OF CLERK</w:t>
      </w:r>
    </w:p>
    <w:p w14:paraId="0892D099" w14:textId="77777777" w:rsidR="001A0D79" w:rsidRPr="00CB112A" w:rsidRDefault="001A0D79" w:rsidP="001A0D79">
      <w:pPr>
        <w:jc w:val="both"/>
        <w:rPr>
          <w:rFonts w:ascii="Times New Roman" w:eastAsia="Times New Roman" w:hAnsi="Times New Roman"/>
          <w:sz w:val="24"/>
          <w:szCs w:val="24"/>
        </w:rPr>
      </w:pPr>
    </w:p>
    <w:p w14:paraId="035943A5" w14:textId="33F7110B" w:rsidR="001A0D79" w:rsidRPr="00CB112A" w:rsidRDefault="001A0D79" w:rsidP="001A0D79">
      <w:pPr>
        <w:jc w:val="both"/>
        <w:rPr>
          <w:rFonts w:ascii="Times New Roman" w:eastAsia="Times New Roman" w:hAnsi="Times New Roman"/>
          <w:sz w:val="24"/>
          <w:szCs w:val="24"/>
        </w:rPr>
      </w:pPr>
      <w:r w:rsidRPr="00CB112A">
        <w:rPr>
          <w:rFonts w:ascii="Times New Roman" w:eastAsia="Times New Roman" w:hAnsi="Times New Roman"/>
          <w:sz w:val="24"/>
          <w:szCs w:val="24"/>
        </w:rPr>
        <w:tab/>
        <w:t xml:space="preserve">The foregoing Ordinance was introduced at a meeting of the Township Council of the Township of Monroe held on the </w:t>
      </w:r>
      <w:r w:rsidR="00767783">
        <w:rPr>
          <w:rFonts w:ascii="Times New Roman" w:eastAsia="Times New Roman" w:hAnsi="Times New Roman"/>
          <w:sz w:val="24"/>
          <w:szCs w:val="24"/>
        </w:rPr>
        <w:t>23</w:t>
      </w:r>
      <w:r w:rsidR="00767783" w:rsidRPr="00767783">
        <w:rPr>
          <w:rFonts w:ascii="Times New Roman" w:eastAsia="Times New Roman" w:hAnsi="Times New Roman"/>
          <w:sz w:val="24"/>
          <w:szCs w:val="24"/>
          <w:vertAlign w:val="superscript"/>
        </w:rPr>
        <w:t>rd</w:t>
      </w:r>
      <w:r w:rsidR="00767783">
        <w:rPr>
          <w:rFonts w:ascii="Times New Roman" w:eastAsia="Times New Roman" w:hAnsi="Times New Roman"/>
          <w:sz w:val="24"/>
          <w:szCs w:val="24"/>
        </w:rPr>
        <w:t xml:space="preserve"> </w:t>
      </w:r>
      <w:del w:id="5" w:author="Denise Theckston" w:date="2018-08-21T11:08:00Z">
        <w:r w:rsidDel="00703FBF">
          <w:rPr>
            <w:rFonts w:ascii="Times New Roman" w:eastAsia="Times New Roman" w:hAnsi="Times New Roman"/>
            <w:sz w:val="24"/>
            <w:szCs w:val="24"/>
          </w:rPr>
          <w:delText>3</w:delText>
        </w:r>
      </w:del>
      <w:r w:rsidRPr="00CB112A">
        <w:rPr>
          <w:rFonts w:ascii="Times New Roman" w:eastAsia="Times New Roman" w:hAnsi="Times New Roman"/>
          <w:sz w:val="24"/>
          <w:szCs w:val="24"/>
        </w:rPr>
        <w:t xml:space="preserve">day of </w:t>
      </w:r>
      <w:del w:id="6" w:author="Denise Theckston" w:date="2018-08-21T11:08:00Z">
        <w:r w:rsidDel="00703FBF">
          <w:rPr>
            <w:rFonts w:ascii="Times New Roman" w:eastAsia="Times New Roman" w:hAnsi="Times New Roman"/>
            <w:sz w:val="24"/>
            <w:szCs w:val="24"/>
          </w:rPr>
          <w:delText>July</w:delText>
        </w:r>
        <w:r w:rsidRPr="00CB112A" w:rsidDel="00703FBF">
          <w:rPr>
            <w:rFonts w:ascii="Times New Roman" w:eastAsia="Times New Roman" w:hAnsi="Times New Roman"/>
            <w:sz w:val="24"/>
            <w:szCs w:val="24"/>
          </w:rPr>
          <w:delText xml:space="preserve"> </w:delText>
        </w:r>
      </w:del>
      <w:r w:rsidR="00767783">
        <w:rPr>
          <w:rFonts w:ascii="Times New Roman" w:eastAsia="Times New Roman" w:hAnsi="Times New Roman"/>
          <w:sz w:val="24"/>
          <w:szCs w:val="24"/>
        </w:rPr>
        <w:t>July</w:t>
      </w:r>
      <w:ins w:id="7" w:author="Denise Theckston" w:date="2018-08-21T11:08:00Z">
        <w:r w:rsidR="00703FBF" w:rsidRPr="00CB112A">
          <w:rPr>
            <w:rFonts w:ascii="Times New Roman" w:eastAsia="Times New Roman" w:hAnsi="Times New Roman"/>
            <w:sz w:val="24"/>
            <w:szCs w:val="24"/>
          </w:rPr>
          <w:t xml:space="preserve"> </w:t>
        </w:r>
      </w:ins>
      <w:r w:rsidRPr="00CB112A">
        <w:rPr>
          <w:rFonts w:ascii="Times New Roman" w:eastAsia="Times New Roman" w:hAnsi="Times New Roman"/>
          <w:sz w:val="24"/>
          <w:szCs w:val="24"/>
        </w:rPr>
        <w:t xml:space="preserve">2018, and will be considered for final passage and adoption at a meeting of the Township Council of the Township of Monroe to be held on </w:t>
      </w:r>
      <w:r w:rsidR="00767783">
        <w:rPr>
          <w:rFonts w:ascii="Times New Roman" w:eastAsia="Times New Roman" w:hAnsi="Times New Roman"/>
          <w:sz w:val="24"/>
          <w:szCs w:val="24"/>
        </w:rPr>
        <w:t>August 27</w:t>
      </w:r>
      <w:r w:rsidRPr="00CB112A">
        <w:rPr>
          <w:rFonts w:ascii="Times New Roman" w:eastAsia="Times New Roman" w:hAnsi="Times New Roman"/>
          <w:sz w:val="24"/>
          <w:szCs w:val="24"/>
        </w:rPr>
        <w:t>, 2018 at the Municipal Building, 125 Virginia Avenue, Williamstown, New Jersey 08094, at which time any person interested therein will be given an opportunity to be heard.</w:t>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B112A">
        <w:rPr>
          <w:rFonts w:ascii="Times New Roman" w:eastAsia="Times New Roman" w:hAnsi="Times New Roman"/>
          <w:sz w:val="24"/>
          <w:szCs w:val="24"/>
        </w:rPr>
        <w:t>_____________________________________________</w:t>
      </w:r>
    </w:p>
    <w:p w14:paraId="1284BE0D" w14:textId="77777777" w:rsidR="001A0D79" w:rsidRPr="00CB112A" w:rsidRDefault="001A0D79" w:rsidP="001A0D79">
      <w:pPr>
        <w:ind w:left="720"/>
        <w:jc w:val="both"/>
        <w:rPr>
          <w:rFonts w:ascii="Times New Roman" w:eastAsia="Times New Roman" w:hAnsi="Times New Roman"/>
          <w:b/>
          <w:sz w:val="24"/>
          <w:szCs w:val="24"/>
        </w:rPr>
      </w:pP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sz w:val="24"/>
          <w:szCs w:val="24"/>
        </w:rPr>
        <w:tab/>
      </w:r>
      <w:r w:rsidRPr="00CB112A">
        <w:rPr>
          <w:rFonts w:ascii="Times New Roman" w:eastAsia="Times New Roman" w:hAnsi="Times New Roman"/>
          <w:b/>
          <w:sz w:val="24"/>
          <w:szCs w:val="24"/>
        </w:rPr>
        <w:t xml:space="preserve">TWP. CLERK, SUSAN </w:t>
      </w:r>
      <w:proofErr w:type="spellStart"/>
      <w:r w:rsidRPr="00CB112A">
        <w:rPr>
          <w:rFonts w:ascii="Times New Roman" w:eastAsia="Times New Roman" w:hAnsi="Times New Roman"/>
          <w:b/>
          <w:sz w:val="24"/>
          <w:szCs w:val="24"/>
        </w:rPr>
        <w:t>McCORMICK</w:t>
      </w:r>
      <w:proofErr w:type="spellEnd"/>
      <w:r w:rsidRPr="00CB112A">
        <w:rPr>
          <w:rFonts w:ascii="Times New Roman" w:eastAsia="Times New Roman" w:hAnsi="Times New Roman"/>
          <w:b/>
          <w:sz w:val="24"/>
          <w:szCs w:val="24"/>
        </w:rPr>
        <w:t>,</w:t>
      </w:r>
      <w:r w:rsidRPr="00CB112A">
        <w:rPr>
          <w:rFonts w:ascii="Times New Roman" w:eastAsia="Times New Roman" w:hAnsi="Times New Roman"/>
          <w:sz w:val="24"/>
          <w:szCs w:val="24"/>
        </w:rPr>
        <w:t xml:space="preserve"> </w:t>
      </w:r>
      <w:r w:rsidRPr="00CB112A">
        <w:rPr>
          <w:rFonts w:ascii="Times New Roman" w:eastAsia="Times New Roman" w:hAnsi="Times New Roman"/>
          <w:b/>
          <w:sz w:val="24"/>
          <w:szCs w:val="24"/>
        </w:rPr>
        <w:t>RMC</w:t>
      </w:r>
    </w:p>
    <w:p w14:paraId="097BB98A" w14:textId="0B7DD20A" w:rsidR="001A0D79" w:rsidRDefault="001A0D79" w:rsidP="001A0D79">
      <w:pPr>
        <w:ind w:left="720"/>
        <w:jc w:val="both"/>
        <w:rPr>
          <w:ins w:id="8" w:author="Denise Theckston" w:date="2018-08-21T11:09:00Z"/>
          <w:rFonts w:ascii="Times New Roman" w:eastAsia="Times New Roman" w:hAnsi="Times New Roman"/>
          <w:sz w:val="24"/>
          <w:szCs w:val="24"/>
        </w:rPr>
      </w:pPr>
      <w:r w:rsidRPr="00CB112A">
        <w:rPr>
          <w:rFonts w:ascii="Times New Roman" w:eastAsia="Times New Roman" w:hAnsi="Times New Roman"/>
          <w:b/>
          <w:sz w:val="24"/>
          <w:szCs w:val="24"/>
        </w:rPr>
        <w:tab/>
      </w:r>
      <w:r w:rsidRPr="00CB112A">
        <w:rPr>
          <w:rFonts w:ascii="Times New Roman" w:eastAsia="Times New Roman" w:hAnsi="Times New Roman"/>
          <w:b/>
          <w:sz w:val="24"/>
          <w:szCs w:val="24"/>
        </w:rPr>
        <w:tab/>
      </w:r>
      <w:r w:rsidRPr="00CB112A">
        <w:rPr>
          <w:rFonts w:ascii="Times New Roman" w:eastAsia="Times New Roman" w:hAnsi="Times New Roman"/>
          <w:b/>
          <w:sz w:val="24"/>
          <w:szCs w:val="24"/>
        </w:rPr>
        <w:tab/>
      </w:r>
      <w:r w:rsidRPr="00CB112A">
        <w:rPr>
          <w:rFonts w:ascii="Times New Roman" w:eastAsia="Times New Roman" w:hAnsi="Times New Roman"/>
          <w:sz w:val="24"/>
          <w:szCs w:val="24"/>
        </w:rPr>
        <w:tab/>
      </w:r>
    </w:p>
    <w:p w14:paraId="74EF8A11" w14:textId="2490B679" w:rsidR="00703FBF" w:rsidRDefault="00703FBF" w:rsidP="001A0D79">
      <w:pPr>
        <w:ind w:left="720"/>
        <w:jc w:val="both"/>
        <w:rPr>
          <w:ins w:id="9" w:author="Denise Theckston" w:date="2018-08-21T11:09:00Z"/>
          <w:rFonts w:ascii="Times New Roman" w:eastAsia="Times New Roman" w:hAnsi="Times New Roman"/>
          <w:sz w:val="24"/>
          <w:szCs w:val="24"/>
        </w:rPr>
      </w:pPr>
    </w:p>
    <w:p w14:paraId="5EB50304" w14:textId="6141A018" w:rsidR="00703FBF" w:rsidRDefault="00703FBF" w:rsidP="001A0D79">
      <w:pPr>
        <w:ind w:left="720"/>
        <w:jc w:val="both"/>
        <w:rPr>
          <w:ins w:id="10" w:author="Denise Theckston" w:date="2018-08-21T11:09:00Z"/>
          <w:rFonts w:ascii="Times New Roman" w:eastAsia="Times New Roman" w:hAnsi="Times New Roman"/>
          <w:sz w:val="24"/>
          <w:szCs w:val="24"/>
        </w:rPr>
      </w:pPr>
    </w:p>
    <w:p w14:paraId="13C18AA1" w14:textId="02EFF0DF" w:rsidR="00703FBF" w:rsidDel="00703FBF" w:rsidRDefault="00703FBF" w:rsidP="001A0D79">
      <w:pPr>
        <w:ind w:left="720"/>
        <w:jc w:val="both"/>
        <w:rPr>
          <w:del w:id="11" w:author="Denise Theckston" w:date="2018-08-21T11:09:00Z"/>
          <w:rFonts w:ascii="Times New Roman" w:eastAsia="Times New Roman" w:hAnsi="Times New Roman"/>
          <w:sz w:val="24"/>
          <w:szCs w:val="24"/>
        </w:rPr>
      </w:pPr>
    </w:p>
    <w:p w14:paraId="6A899B2D" w14:textId="00BB67A1" w:rsidR="001A0D79" w:rsidRPr="00CB112A" w:rsidRDefault="001A0D79" w:rsidP="001A0D79">
      <w:pPr>
        <w:ind w:left="720"/>
        <w:jc w:val="both"/>
        <w:rPr>
          <w:rFonts w:ascii="Times New Roman" w:eastAsia="Times New Roman" w:hAnsi="Times New Roman"/>
          <w:b/>
          <w:u w:val="single"/>
        </w:rPr>
      </w:pPr>
      <w:r w:rsidRPr="00CB112A">
        <w:rPr>
          <w:rFonts w:ascii="Times New Roman" w:eastAsia="Times New Roman" w:hAnsi="Times New Roman"/>
          <w:sz w:val="24"/>
          <w:szCs w:val="24"/>
        </w:rPr>
        <w:fldChar w:fldCharType="begin"/>
      </w:r>
      <w:r w:rsidRPr="00CB112A">
        <w:rPr>
          <w:rFonts w:ascii="Times New Roman" w:eastAsia="Times New Roman" w:hAnsi="Times New Roman"/>
          <w:sz w:val="24"/>
          <w:szCs w:val="24"/>
        </w:rPr>
        <w:instrText xml:space="preserve"> SEQ CHAPTER \h \r 1</w:instrText>
      </w:r>
      <w:r w:rsidRPr="00CB112A">
        <w:rPr>
          <w:rFonts w:ascii="Times New Roman" w:eastAsia="Times New Roman" w:hAnsi="Times New Roman"/>
          <w:sz w:val="24"/>
          <w:szCs w:val="24"/>
        </w:rPr>
        <w:fldChar w:fldCharType="end"/>
      </w:r>
      <w:r w:rsidRPr="00CB112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B112A">
        <w:rPr>
          <w:rFonts w:ascii="Times New Roman" w:eastAsia="Times New Roman" w:hAnsi="Times New Roman"/>
          <w:b/>
          <w:u w:val="single"/>
        </w:rPr>
        <w:t>ROLL CALL VOTE</w:t>
      </w:r>
    </w:p>
    <w:p w14:paraId="3C130875" w14:textId="77777777" w:rsidR="001A0D79" w:rsidRPr="00CB112A" w:rsidRDefault="001A0D79" w:rsidP="001A0D79">
      <w:pPr>
        <w:tabs>
          <w:tab w:val="right" w:pos="9360"/>
        </w:tabs>
        <w:jc w:val="center"/>
        <w:rPr>
          <w:rFonts w:ascii="Times New Roman" w:eastAsia="Times New Roman" w:hAnsi="Times New Roman"/>
          <w:b/>
          <w:sz w:val="24"/>
          <w:szCs w:val="24"/>
          <w:u w:val="single"/>
        </w:rPr>
      </w:pPr>
    </w:p>
    <w:p w14:paraId="413834B0" w14:textId="77777777" w:rsidR="001A0D79" w:rsidRPr="00CB112A" w:rsidRDefault="001A0D79" w:rsidP="001A0D79">
      <w:pPr>
        <w:tabs>
          <w:tab w:val="right" w:pos="9360"/>
        </w:tabs>
        <w:jc w:val="center"/>
        <w:rPr>
          <w:rFonts w:ascii="Times New Roman" w:eastAsia="Times New Roman" w:hAnsi="Times New Roman"/>
          <w:b/>
          <w:sz w:val="20"/>
          <w:szCs w:val="20"/>
          <w:u w:val="single"/>
        </w:rPr>
      </w:pPr>
      <w:r w:rsidRPr="00CB112A">
        <w:rPr>
          <w:rFonts w:ascii="Times New Roman" w:eastAsia="Times New Roman" w:hAnsi="Times New Roman"/>
          <w:b/>
          <w:sz w:val="20"/>
          <w:szCs w:val="20"/>
          <w:u w:val="single"/>
        </w:rPr>
        <w:t>First Reading</w:t>
      </w:r>
    </w:p>
    <w:p w14:paraId="244A2905" w14:textId="77777777" w:rsidR="001A0D79" w:rsidRPr="00CB112A" w:rsidRDefault="001A0D79" w:rsidP="001A0D79">
      <w:pPr>
        <w:jc w:val="both"/>
        <w:rPr>
          <w:rFonts w:ascii="Berylium" w:eastAsia="Times New Roman" w:hAnsi="Berylium" w:cs="Berylium"/>
          <w:b/>
          <w:bCs/>
          <w:sz w:val="24"/>
          <w:szCs w:val="24"/>
          <w:u w:val="single"/>
        </w:rPr>
      </w:pPr>
      <w:r w:rsidRPr="00CB112A">
        <w:rPr>
          <w:rFonts w:ascii="Arial" w:eastAsia="Times New Roman" w:hAnsi="Arial" w:cs="Arial"/>
          <w:sz w:val="24"/>
          <w:szCs w:val="24"/>
        </w:rPr>
        <w:tab/>
      </w:r>
      <w:r w:rsidRPr="00CB112A">
        <w:rPr>
          <w:rFonts w:ascii="Arial" w:eastAsia="Times New Roman" w:hAnsi="Arial" w:cs="Arial"/>
          <w:b/>
          <w:bCs/>
          <w:sz w:val="24"/>
          <w:szCs w:val="24"/>
        </w:rPr>
        <w:t xml:space="preserve"> </w:t>
      </w:r>
      <w:r w:rsidRPr="00CB112A">
        <w:rPr>
          <w:rFonts w:ascii="Berylium" w:eastAsia="Times New Roman" w:hAnsi="Berylium" w:cs="Berylium"/>
          <w:b/>
          <w:bCs/>
          <w:sz w:val="18"/>
          <w:szCs w:val="18"/>
        </w:rPr>
        <w:t xml:space="preserve">                    </w:t>
      </w:r>
      <w:r w:rsidRPr="00CB112A">
        <w:rPr>
          <w:rFonts w:ascii="Arial" w:eastAsia="Times New Roman" w:hAnsi="Arial" w:cs="Arial"/>
          <w:b/>
          <w:bCs/>
          <w:sz w:val="24"/>
          <w:szCs w:val="24"/>
        </w:rPr>
        <w:t xml:space="preserve">   </w:t>
      </w:r>
      <w:r w:rsidRPr="00CB112A">
        <w:rPr>
          <w:rFonts w:ascii="Berylium" w:eastAsia="Times New Roman" w:hAnsi="Berylium" w:cs="Berylium"/>
          <w:b/>
          <w:bCs/>
          <w:sz w:val="18"/>
          <w:szCs w:val="18"/>
        </w:rPr>
        <w:t xml:space="preserve">                   </w:t>
      </w:r>
    </w:p>
    <w:tbl>
      <w:tblPr>
        <w:tblW w:w="0" w:type="auto"/>
        <w:tblInd w:w="3164" w:type="dxa"/>
        <w:tblLayout w:type="fixed"/>
        <w:tblCellMar>
          <w:left w:w="104" w:type="dxa"/>
          <w:right w:w="104" w:type="dxa"/>
        </w:tblCellMar>
        <w:tblLook w:val="0000" w:firstRow="0" w:lastRow="0" w:firstColumn="0" w:lastColumn="0" w:noHBand="0" w:noVBand="0"/>
      </w:tblPr>
      <w:tblGrid>
        <w:gridCol w:w="1710"/>
        <w:gridCol w:w="450"/>
        <w:gridCol w:w="540"/>
        <w:gridCol w:w="720"/>
        <w:gridCol w:w="720"/>
      </w:tblGrid>
      <w:tr w:rsidR="001A0D79" w:rsidRPr="00CB112A" w14:paraId="73020597"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4C145991" w14:textId="77777777" w:rsidR="001A0D79" w:rsidRPr="00CB112A" w:rsidRDefault="001A0D79" w:rsidP="00646E80">
            <w:pPr>
              <w:spacing w:line="2" w:lineRule="exact"/>
              <w:rPr>
                <w:rFonts w:ascii="Berylium" w:eastAsia="Times New Roman" w:hAnsi="Berylium" w:cs="Berylium"/>
                <w:b/>
                <w:bCs/>
                <w:sz w:val="24"/>
                <w:szCs w:val="24"/>
                <w:u w:val="single"/>
              </w:rPr>
            </w:pPr>
          </w:p>
          <w:p w14:paraId="43BCE4B8" w14:textId="77777777" w:rsidR="001A0D79" w:rsidRPr="00CB112A" w:rsidRDefault="001A0D79" w:rsidP="00646E80">
            <w:pPr>
              <w:tabs>
                <w:tab w:val="right" w:pos="9360"/>
              </w:tabs>
              <w:spacing w:after="2"/>
              <w:rPr>
                <w:rFonts w:ascii="Berylium" w:eastAsia="Times New Roman" w:hAnsi="Berylium" w:cs="Berylium"/>
                <w:sz w:val="16"/>
                <w:szCs w:val="16"/>
              </w:rPr>
            </w:pPr>
            <w:r w:rsidRPr="00CB112A">
              <w:rPr>
                <w:rFonts w:ascii="Berylium" w:eastAsia="Times New Roman" w:hAnsi="Berylium" w:cs="Berylium"/>
                <w:sz w:val="16"/>
                <w:szCs w:val="16"/>
              </w:rPr>
              <w:t xml:space="preserve">        </w:t>
            </w:r>
          </w:p>
        </w:tc>
        <w:tc>
          <w:tcPr>
            <w:tcW w:w="450" w:type="dxa"/>
            <w:tcBorders>
              <w:top w:val="single" w:sz="6" w:space="0" w:color="000000"/>
              <w:left w:val="single" w:sz="6" w:space="0" w:color="000000"/>
              <w:bottom w:val="single" w:sz="6" w:space="0" w:color="000000"/>
              <w:right w:val="single" w:sz="6" w:space="0" w:color="000000"/>
            </w:tcBorders>
          </w:tcPr>
          <w:p w14:paraId="409F46E7" w14:textId="77777777" w:rsidR="001A0D79" w:rsidRPr="00CB112A" w:rsidRDefault="001A0D79" w:rsidP="00646E80">
            <w:pPr>
              <w:spacing w:line="2" w:lineRule="exact"/>
              <w:rPr>
                <w:rFonts w:ascii="Berylium" w:eastAsia="Times New Roman" w:hAnsi="Berylium" w:cs="Berylium"/>
                <w:sz w:val="16"/>
                <w:szCs w:val="16"/>
              </w:rPr>
            </w:pPr>
          </w:p>
          <w:p w14:paraId="396FE083"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Aye</w:t>
            </w:r>
          </w:p>
        </w:tc>
        <w:tc>
          <w:tcPr>
            <w:tcW w:w="540" w:type="dxa"/>
            <w:tcBorders>
              <w:top w:val="single" w:sz="6" w:space="0" w:color="000000"/>
              <w:left w:val="single" w:sz="6" w:space="0" w:color="000000"/>
              <w:bottom w:val="single" w:sz="6" w:space="0" w:color="000000"/>
              <w:right w:val="single" w:sz="6" w:space="0" w:color="000000"/>
            </w:tcBorders>
          </w:tcPr>
          <w:p w14:paraId="1404DE34" w14:textId="77777777" w:rsidR="001A0D79" w:rsidRPr="00CB112A" w:rsidRDefault="001A0D79" w:rsidP="00646E80">
            <w:pPr>
              <w:spacing w:line="2" w:lineRule="exact"/>
              <w:rPr>
                <w:rFonts w:ascii="Berylium" w:eastAsia="Times New Roman" w:hAnsi="Berylium" w:cs="Berylium"/>
                <w:sz w:val="14"/>
                <w:szCs w:val="14"/>
              </w:rPr>
            </w:pPr>
          </w:p>
          <w:p w14:paraId="19CD37DA"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 xml:space="preserve">  Nay</w:t>
            </w:r>
          </w:p>
        </w:tc>
        <w:tc>
          <w:tcPr>
            <w:tcW w:w="720" w:type="dxa"/>
            <w:tcBorders>
              <w:top w:val="single" w:sz="6" w:space="0" w:color="000000"/>
              <w:left w:val="single" w:sz="6" w:space="0" w:color="000000"/>
              <w:bottom w:val="single" w:sz="6" w:space="0" w:color="000000"/>
              <w:right w:val="single" w:sz="6" w:space="0" w:color="000000"/>
            </w:tcBorders>
          </w:tcPr>
          <w:p w14:paraId="70E45A31" w14:textId="77777777" w:rsidR="001A0D79" w:rsidRPr="00CB112A" w:rsidRDefault="001A0D79" w:rsidP="00646E80">
            <w:pPr>
              <w:spacing w:line="2" w:lineRule="exact"/>
              <w:rPr>
                <w:rFonts w:ascii="Berylium" w:eastAsia="Times New Roman" w:hAnsi="Berylium" w:cs="Berylium"/>
                <w:sz w:val="14"/>
                <w:szCs w:val="14"/>
              </w:rPr>
            </w:pPr>
          </w:p>
          <w:p w14:paraId="03650C41"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 xml:space="preserve"> Abstain</w:t>
            </w:r>
          </w:p>
        </w:tc>
        <w:tc>
          <w:tcPr>
            <w:tcW w:w="720" w:type="dxa"/>
            <w:tcBorders>
              <w:top w:val="single" w:sz="6" w:space="0" w:color="000000"/>
              <w:left w:val="single" w:sz="6" w:space="0" w:color="000000"/>
              <w:bottom w:val="single" w:sz="6" w:space="0" w:color="000000"/>
              <w:right w:val="single" w:sz="6" w:space="0" w:color="000000"/>
            </w:tcBorders>
          </w:tcPr>
          <w:p w14:paraId="5693D63B" w14:textId="77777777" w:rsidR="001A0D79" w:rsidRPr="00CB112A" w:rsidRDefault="001A0D79" w:rsidP="00646E80">
            <w:pPr>
              <w:spacing w:line="2" w:lineRule="exact"/>
              <w:rPr>
                <w:rFonts w:ascii="Berylium" w:eastAsia="Times New Roman" w:hAnsi="Berylium" w:cs="Berylium"/>
                <w:sz w:val="14"/>
                <w:szCs w:val="14"/>
              </w:rPr>
            </w:pPr>
          </w:p>
          <w:p w14:paraId="008E6D41" w14:textId="77777777" w:rsidR="001A0D79" w:rsidRPr="00CB112A" w:rsidRDefault="001A0D79" w:rsidP="00646E80">
            <w:pPr>
              <w:tabs>
                <w:tab w:val="right" w:pos="9360"/>
              </w:tabs>
              <w:spacing w:after="2"/>
              <w:rPr>
                <w:rFonts w:ascii="Berylium" w:eastAsia="Times New Roman" w:hAnsi="Berylium" w:cs="Berylium"/>
                <w:sz w:val="24"/>
                <w:szCs w:val="24"/>
              </w:rPr>
            </w:pPr>
            <w:r w:rsidRPr="00CB112A">
              <w:rPr>
                <w:rFonts w:ascii="Berylium" w:eastAsia="Times New Roman" w:hAnsi="Berylium" w:cs="Berylium"/>
                <w:sz w:val="14"/>
                <w:szCs w:val="14"/>
              </w:rPr>
              <w:t xml:space="preserve"> Absent</w:t>
            </w:r>
          </w:p>
        </w:tc>
      </w:tr>
      <w:tr w:rsidR="001A0D79" w:rsidRPr="00CB112A" w14:paraId="212D7FEE"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2F9D6DCA" w14:textId="77777777" w:rsidR="001A0D79" w:rsidRPr="00CB112A" w:rsidRDefault="001A0D79" w:rsidP="00646E80">
            <w:pPr>
              <w:spacing w:line="2" w:lineRule="exact"/>
              <w:rPr>
                <w:rFonts w:ascii="Berylium" w:eastAsia="Times New Roman" w:hAnsi="Berylium" w:cs="Berylium"/>
                <w:sz w:val="24"/>
                <w:szCs w:val="24"/>
              </w:rPr>
            </w:pPr>
          </w:p>
          <w:p w14:paraId="4589AE0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4"/>
                <w:szCs w:val="14"/>
              </w:rPr>
            </w:pPr>
          </w:p>
        </w:tc>
        <w:tc>
          <w:tcPr>
            <w:tcW w:w="450" w:type="dxa"/>
            <w:tcBorders>
              <w:top w:val="single" w:sz="6" w:space="0" w:color="000000"/>
              <w:left w:val="single" w:sz="6" w:space="0" w:color="000000"/>
              <w:bottom w:val="single" w:sz="6" w:space="0" w:color="000000"/>
              <w:right w:val="single" w:sz="6" w:space="0" w:color="000000"/>
            </w:tcBorders>
          </w:tcPr>
          <w:p w14:paraId="4DE645F7" w14:textId="77777777" w:rsidR="001A0D79" w:rsidRPr="00CB112A" w:rsidRDefault="001A0D79" w:rsidP="00646E80">
            <w:pPr>
              <w:spacing w:line="2" w:lineRule="exact"/>
              <w:rPr>
                <w:rFonts w:ascii="Berylium" w:eastAsia="Times New Roman" w:hAnsi="Berylium" w:cs="Berylium"/>
                <w:sz w:val="14"/>
                <w:szCs w:val="14"/>
              </w:rPr>
            </w:pPr>
          </w:p>
          <w:p w14:paraId="1617058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0C3AC124" w14:textId="77777777" w:rsidR="001A0D79" w:rsidRPr="00CB112A" w:rsidRDefault="001A0D79" w:rsidP="00646E80">
            <w:pPr>
              <w:spacing w:line="2" w:lineRule="exact"/>
              <w:rPr>
                <w:rFonts w:ascii="Berylium" w:eastAsia="Times New Roman" w:hAnsi="Berylium" w:cs="Berylium"/>
                <w:sz w:val="16"/>
                <w:szCs w:val="16"/>
              </w:rPr>
            </w:pPr>
          </w:p>
          <w:p w14:paraId="45103A0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A8FD280" w14:textId="77777777" w:rsidR="001A0D79" w:rsidRPr="00CB112A" w:rsidRDefault="001A0D79" w:rsidP="00646E80">
            <w:pPr>
              <w:spacing w:line="2" w:lineRule="exact"/>
              <w:rPr>
                <w:rFonts w:ascii="Berylium" w:eastAsia="Times New Roman" w:hAnsi="Berylium" w:cs="Berylium"/>
                <w:sz w:val="16"/>
                <w:szCs w:val="16"/>
              </w:rPr>
            </w:pPr>
          </w:p>
          <w:p w14:paraId="1A8B40CF"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B42038A" w14:textId="77777777" w:rsidR="001A0D79" w:rsidRPr="00CB112A" w:rsidRDefault="001A0D79" w:rsidP="00646E80">
            <w:pPr>
              <w:spacing w:line="2" w:lineRule="exact"/>
              <w:rPr>
                <w:rFonts w:ascii="Berylium" w:eastAsia="Times New Roman" w:hAnsi="Berylium" w:cs="Berylium"/>
                <w:sz w:val="16"/>
                <w:szCs w:val="16"/>
              </w:rPr>
            </w:pPr>
          </w:p>
          <w:p w14:paraId="5E8EA3C4"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047E7D35"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69918C40" w14:textId="77777777" w:rsidR="001A0D79" w:rsidRPr="00CB112A" w:rsidRDefault="001A0D79" w:rsidP="00646E80">
            <w:pPr>
              <w:spacing w:line="2" w:lineRule="exact"/>
              <w:rPr>
                <w:rFonts w:ascii="Berylium" w:eastAsia="Times New Roman" w:hAnsi="Berylium" w:cs="Berylium"/>
                <w:sz w:val="24"/>
                <w:szCs w:val="24"/>
              </w:rPr>
            </w:pPr>
          </w:p>
          <w:p w14:paraId="0FBE5556"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w:t>
            </w:r>
            <w:proofErr w:type="spellStart"/>
            <w:r w:rsidRPr="00CB112A">
              <w:rPr>
                <w:rFonts w:ascii="Berylium" w:eastAsia="Times New Roman" w:hAnsi="Berylium" w:cs="Berylium"/>
                <w:sz w:val="16"/>
                <w:szCs w:val="16"/>
              </w:rPr>
              <w:t>Dilks</w:t>
            </w:r>
            <w:proofErr w:type="spellEnd"/>
          </w:p>
        </w:tc>
        <w:tc>
          <w:tcPr>
            <w:tcW w:w="450" w:type="dxa"/>
            <w:tcBorders>
              <w:top w:val="single" w:sz="6" w:space="0" w:color="000000"/>
              <w:left w:val="single" w:sz="6" w:space="0" w:color="000000"/>
              <w:bottom w:val="single" w:sz="6" w:space="0" w:color="000000"/>
              <w:right w:val="single" w:sz="6" w:space="0" w:color="000000"/>
            </w:tcBorders>
          </w:tcPr>
          <w:p w14:paraId="13DC6ECE" w14:textId="77777777" w:rsidR="001A0D79" w:rsidRPr="00CB112A" w:rsidRDefault="001A0D79" w:rsidP="00646E80">
            <w:pPr>
              <w:spacing w:line="2" w:lineRule="exact"/>
              <w:rPr>
                <w:rFonts w:ascii="Berylium" w:eastAsia="Times New Roman" w:hAnsi="Berylium" w:cs="Berylium"/>
                <w:sz w:val="16"/>
                <w:szCs w:val="16"/>
              </w:rPr>
            </w:pPr>
          </w:p>
          <w:p w14:paraId="0A938EE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59DE2B5A" w14:textId="77777777" w:rsidR="001A0D79" w:rsidRPr="00CB112A" w:rsidRDefault="001A0D79" w:rsidP="00646E80">
            <w:pPr>
              <w:spacing w:line="2" w:lineRule="exact"/>
              <w:rPr>
                <w:rFonts w:ascii="Berylium" w:eastAsia="Times New Roman" w:hAnsi="Berylium" w:cs="Berylium"/>
                <w:sz w:val="16"/>
                <w:szCs w:val="16"/>
              </w:rPr>
            </w:pPr>
          </w:p>
          <w:p w14:paraId="3B320A11"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9B8F702" w14:textId="77777777" w:rsidR="001A0D79" w:rsidRPr="00CB112A" w:rsidRDefault="001A0D79" w:rsidP="00646E80">
            <w:pPr>
              <w:spacing w:line="2" w:lineRule="exact"/>
              <w:rPr>
                <w:rFonts w:ascii="Berylium" w:eastAsia="Times New Roman" w:hAnsi="Berylium" w:cs="Berylium"/>
                <w:sz w:val="16"/>
                <w:szCs w:val="16"/>
              </w:rPr>
            </w:pPr>
          </w:p>
          <w:p w14:paraId="17E8D07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992E6D5" w14:textId="77777777" w:rsidR="001A0D79" w:rsidRPr="00CB112A" w:rsidRDefault="001A0D79" w:rsidP="00646E80">
            <w:pPr>
              <w:spacing w:line="2" w:lineRule="exact"/>
              <w:rPr>
                <w:rFonts w:ascii="Berylium" w:eastAsia="Times New Roman" w:hAnsi="Berylium" w:cs="Berylium"/>
                <w:sz w:val="16"/>
                <w:szCs w:val="16"/>
              </w:rPr>
            </w:pPr>
          </w:p>
          <w:p w14:paraId="73AE65A6"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4B518C29"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0395FCF3" w14:textId="77777777" w:rsidR="001A0D79" w:rsidRPr="00CB112A" w:rsidRDefault="001A0D79" w:rsidP="00646E80">
            <w:pPr>
              <w:spacing w:line="2" w:lineRule="exact"/>
              <w:rPr>
                <w:rFonts w:ascii="Berylium" w:eastAsia="Times New Roman" w:hAnsi="Berylium" w:cs="Berylium"/>
                <w:sz w:val="24"/>
                <w:szCs w:val="24"/>
              </w:rPr>
            </w:pPr>
          </w:p>
          <w:p w14:paraId="2C15AD93"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Garbowski</w:t>
            </w:r>
          </w:p>
        </w:tc>
        <w:tc>
          <w:tcPr>
            <w:tcW w:w="450" w:type="dxa"/>
            <w:tcBorders>
              <w:top w:val="single" w:sz="6" w:space="0" w:color="000000"/>
              <w:left w:val="single" w:sz="6" w:space="0" w:color="000000"/>
              <w:bottom w:val="single" w:sz="6" w:space="0" w:color="000000"/>
              <w:right w:val="single" w:sz="6" w:space="0" w:color="000000"/>
            </w:tcBorders>
          </w:tcPr>
          <w:p w14:paraId="56B0BC30" w14:textId="77777777" w:rsidR="001A0D79" w:rsidRPr="00CB112A" w:rsidRDefault="001A0D79" w:rsidP="00646E80">
            <w:pPr>
              <w:spacing w:line="2" w:lineRule="exact"/>
              <w:rPr>
                <w:rFonts w:ascii="Berylium" w:eastAsia="Times New Roman" w:hAnsi="Berylium" w:cs="Berylium"/>
                <w:sz w:val="16"/>
                <w:szCs w:val="16"/>
              </w:rPr>
            </w:pPr>
          </w:p>
          <w:p w14:paraId="55306AD5"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3D7F4EB6" w14:textId="77777777" w:rsidR="001A0D79" w:rsidRPr="00CB112A" w:rsidRDefault="001A0D79" w:rsidP="00646E80">
            <w:pPr>
              <w:spacing w:line="2" w:lineRule="exact"/>
              <w:rPr>
                <w:rFonts w:ascii="Berylium" w:eastAsia="Times New Roman" w:hAnsi="Berylium" w:cs="Berylium"/>
                <w:sz w:val="16"/>
                <w:szCs w:val="16"/>
              </w:rPr>
            </w:pPr>
          </w:p>
          <w:p w14:paraId="57FB7415"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4A12CE8" w14:textId="77777777" w:rsidR="001A0D79" w:rsidRPr="00CB112A" w:rsidRDefault="001A0D79" w:rsidP="00646E80">
            <w:pPr>
              <w:spacing w:line="2" w:lineRule="exact"/>
              <w:rPr>
                <w:rFonts w:ascii="Berylium" w:eastAsia="Times New Roman" w:hAnsi="Berylium" w:cs="Berylium"/>
                <w:sz w:val="16"/>
                <w:szCs w:val="16"/>
              </w:rPr>
            </w:pPr>
          </w:p>
          <w:p w14:paraId="1644B3F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4B91C50" w14:textId="77777777" w:rsidR="001A0D79" w:rsidRPr="00CB112A" w:rsidRDefault="001A0D79" w:rsidP="00646E80">
            <w:pPr>
              <w:spacing w:line="2" w:lineRule="exact"/>
              <w:rPr>
                <w:rFonts w:ascii="Berylium" w:eastAsia="Times New Roman" w:hAnsi="Berylium" w:cs="Berylium"/>
                <w:sz w:val="16"/>
                <w:szCs w:val="16"/>
              </w:rPr>
            </w:pPr>
          </w:p>
          <w:p w14:paraId="2C80267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7018B232"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127AD950" w14:textId="77777777" w:rsidR="001A0D79" w:rsidRPr="00CB112A" w:rsidRDefault="001A0D79" w:rsidP="00646E80">
            <w:pPr>
              <w:spacing w:line="2" w:lineRule="exact"/>
              <w:rPr>
                <w:rFonts w:ascii="Berylium" w:eastAsia="Times New Roman" w:hAnsi="Berylium" w:cs="Berylium"/>
                <w:sz w:val="24"/>
                <w:szCs w:val="24"/>
              </w:rPr>
            </w:pPr>
          </w:p>
          <w:p w14:paraId="0DEF926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Heffner</w:t>
            </w:r>
          </w:p>
        </w:tc>
        <w:tc>
          <w:tcPr>
            <w:tcW w:w="450" w:type="dxa"/>
            <w:tcBorders>
              <w:top w:val="single" w:sz="6" w:space="0" w:color="000000"/>
              <w:left w:val="single" w:sz="6" w:space="0" w:color="000000"/>
              <w:bottom w:val="single" w:sz="6" w:space="0" w:color="000000"/>
              <w:right w:val="single" w:sz="6" w:space="0" w:color="000000"/>
            </w:tcBorders>
          </w:tcPr>
          <w:p w14:paraId="3AD13A90" w14:textId="77777777" w:rsidR="001A0D79" w:rsidRPr="00CB112A" w:rsidRDefault="001A0D79" w:rsidP="00646E80">
            <w:pPr>
              <w:spacing w:line="2" w:lineRule="exact"/>
              <w:rPr>
                <w:rFonts w:ascii="Berylium" w:eastAsia="Times New Roman" w:hAnsi="Berylium" w:cs="Berylium"/>
                <w:sz w:val="16"/>
                <w:szCs w:val="16"/>
              </w:rPr>
            </w:pPr>
          </w:p>
          <w:p w14:paraId="07C06D6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7C328A2B" w14:textId="77777777" w:rsidR="001A0D79" w:rsidRPr="00CB112A" w:rsidRDefault="001A0D79" w:rsidP="00646E80">
            <w:pPr>
              <w:spacing w:line="2" w:lineRule="exact"/>
              <w:rPr>
                <w:rFonts w:ascii="Berylium" w:eastAsia="Times New Roman" w:hAnsi="Berylium" w:cs="Berylium"/>
                <w:sz w:val="16"/>
                <w:szCs w:val="16"/>
              </w:rPr>
            </w:pPr>
          </w:p>
          <w:p w14:paraId="39EB8DD4"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CACE1BF" w14:textId="77777777" w:rsidR="001A0D79" w:rsidRPr="00CB112A" w:rsidRDefault="001A0D79" w:rsidP="00646E80">
            <w:pPr>
              <w:spacing w:line="2" w:lineRule="exact"/>
              <w:rPr>
                <w:rFonts w:ascii="Berylium" w:eastAsia="Times New Roman" w:hAnsi="Berylium" w:cs="Berylium"/>
                <w:sz w:val="16"/>
                <w:szCs w:val="16"/>
              </w:rPr>
            </w:pPr>
          </w:p>
          <w:p w14:paraId="2F5D2D2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249A5065" w14:textId="77777777" w:rsidR="001A0D79" w:rsidRPr="00CB112A" w:rsidRDefault="001A0D79" w:rsidP="00646E80">
            <w:pPr>
              <w:spacing w:line="2" w:lineRule="exact"/>
              <w:rPr>
                <w:rFonts w:ascii="Berylium" w:eastAsia="Times New Roman" w:hAnsi="Berylium" w:cs="Berylium"/>
                <w:sz w:val="16"/>
                <w:szCs w:val="16"/>
              </w:rPr>
            </w:pPr>
          </w:p>
          <w:p w14:paraId="4F0AE5A4"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466A281B"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7E791E66" w14:textId="77777777" w:rsidR="001A0D79" w:rsidRPr="00CB112A" w:rsidRDefault="001A0D79" w:rsidP="00646E80">
            <w:pPr>
              <w:spacing w:line="2" w:lineRule="exact"/>
              <w:rPr>
                <w:rFonts w:ascii="Berylium" w:eastAsia="Times New Roman" w:hAnsi="Berylium" w:cs="Berylium"/>
                <w:sz w:val="24"/>
                <w:szCs w:val="24"/>
              </w:rPr>
            </w:pPr>
          </w:p>
          <w:p w14:paraId="0790212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Marino</w:t>
            </w:r>
          </w:p>
        </w:tc>
        <w:tc>
          <w:tcPr>
            <w:tcW w:w="450" w:type="dxa"/>
            <w:tcBorders>
              <w:top w:val="single" w:sz="6" w:space="0" w:color="000000"/>
              <w:left w:val="single" w:sz="6" w:space="0" w:color="000000"/>
              <w:bottom w:val="single" w:sz="6" w:space="0" w:color="000000"/>
              <w:right w:val="single" w:sz="6" w:space="0" w:color="000000"/>
            </w:tcBorders>
          </w:tcPr>
          <w:p w14:paraId="3F556109" w14:textId="77777777" w:rsidR="001A0D79" w:rsidRPr="00CB112A" w:rsidRDefault="001A0D79" w:rsidP="00646E80">
            <w:pPr>
              <w:spacing w:line="2" w:lineRule="exact"/>
              <w:rPr>
                <w:rFonts w:ascii="Berylium" w:eastAsia="Times New Roman" w:hAnsi="Berylium" w:cs="Berylium"/>
                <w:sz w:val="16"/>
                <w:szCs w:val="16"/>
              </w:rPr>
            </w:pPr>
          </w:p>
          <w:p w14:paraId="49787E1F"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2E8B3BA9" w14:textId="77777777" w:rsidR="001A0D79" w:rsidRPr="00CB112A" w:rsidRDefault="001A0D79" w:rsidP="00646E80">
            <w:pPr>
              <w:spacing w:line="2" w:lineRule="exact"/>
              <w:rPr>
                <w:rFonts w:ascii="Berylium" w:eastAsia="Times New Roman" w:hAnsi="Berylium" w:cs="Berylium"/>
                <w:sz w:val="16"/>
                <w:szCs w:val="16"/>
              </w:rPr>
            </w:pPr>
          </w:p>
          <w:p w14:paraId="2E7C986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CEFE210" w14:textId="77777777" w:rsidR="001A0D79" w:rsidRPr="00CB112A" w:rsidRDefault="001A0D79" w:rsidP="00646E80">
            <w:pPr>
              <w:spacing w:line="2" w:lineRule="exact"/>
              <w:rPr>
                <w:rFonts w:ascii="Berylium" w:eastAsia="Times New Roman" w:hAnsi="Berylium" w:cs="Berylium"/>
                <w:sz w:val="16"/>
                <w:szCs w:val="16"/>
              </w:rPr>
            </w:pPr>
          </w:p>
          <w:p w14:paraId="19C06B9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5EB2E96" w14:textId="77777777" w:rsidR="001A0D79" w:rsidRPr="00CB112A" w:rsidRDefault="001A0D79" w:rsidP="00646E80">
            <w:pPr>
              <w:spacing w:line="2" w:lineRule="exact"/>
              <w:rPr>
                <w:rFonts w:ascii="Berylium" w:eastAsia="Times New Roman" w:hAnsi="Berylium" w:cs="Berylium"/>
                <w:sz w:val="16"/>
                <w:szCs w:val="16"/>
              </w:rPr>
            </w:pPr>
          </w:p>
          <w:p w14:paraId="2A66D79B"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32AAD28E"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719162A1" w14:textId="77777777" w:rsidR="001A0D79" w:rsidRPr="00CB112A" w:rsidRDefault="001A0D79" w:rsidP="00646E80">
            <w:pPr>
              <w:spacing w:line="2" w:lineRule="exact"/>
              <w:rPr>
                <w:rFonts w:ascii="Berylium" w:eastAsia="Times New Roman" w:hAnsi="Berylium" w:cs="Berylium"/>
                <w:sz w:val="24"/>
                <w:szCs w:val="24"/>
              </w:rPr>
            </w:pPr>
          </w:p>
          <w:p w14:paraId="7181BDF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w:t>
            </w:r>
            <w:proofErr w:type="spellStart"/>
            <w:r w:rsidRPr="00CB112A">
              <w:rPr>
                <w:rFonts w:ascii="Berylium" w:eastAsia="Times New Roman" w:hAnsi="Berylium" w:cs="Berylium"/>
                <w:sz w:val="16"/>
                <w:szCs w:val="16"/>
              </w:rPr>
              <w:t>McIlvaine</w:t>
            </w:r>
            <w:proofErr w:type="spellEnd"/>
          </w:p>
        </w:tc>
        <w:tc>
          <w:tcPr>
            <w:tcW w:w="450" w:type="dxa"/>
            <w:tcBorders>
              <w:top w:val="single" w:sz="6" w:space="0" w:color="000000"/>
              <w:left w:val="single" w:sz="6" w:space="0" w:color="000000"/>
              <w:bottom w:val="single" w:sz="6" w:space="0" w:color="000000"/>
              <w:right w:val="single" w:sz="6" w:space="0" w:color="000000"/>
            </w:tcBorders>
          </w:tcPr>
          <w:p w14:paraId="1962645C" w14:textId="77777777" w:rsidR="001A0D79" w:rsidRPr="00CB112A" w:rsidRDefault="001A0D79" w:rsidP="00646E80">
            <w:pPr>
              <w:spacing w:line="2" w:lineRule="exact"/>
              <w:rPr>
                <w:rFonts w:ascii="Berylium" w:eastAsia="Times New Roman" w:hAnsi="Berylium" w:cs="Berylium"/>
                <w:sz w:val="16"/>
                <w:szCs w:val="16"/>
              </w:rPr>
            </w:pPr>
          </w:p>
          <w:p w14:paraId="6EB0E1FB"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12DA3BBE" w14:textId="77777777" w:rsidR="001A0D79" w:rsidRPr="00CB112A" w:rsidRDefault="001A0D79" w:rsidP="00646E80">
            <w:pPr>
              <w:spacing w:line="2" w:lineRule="exact"/>
              <w:rPr>
                <w:rFonts w:ascii="Berylium" w:eastAsia="Times New Roman" w:hAnsi="Berylium" w:cs="Berylium"/>
                <w:sz w:val="16"/>
                <w:szCs w:val="16"/>
              </w:rPr>
            </w:pPr>
          </w:p>
          <w:p w14:paraId="5932AEA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8642E11" w14:textId="77777777" w:rsidR="001A0D79" w:rsidRPr="00CB112A" w:rsidRDefault="001A0D79" w:rsidP="00646E80">
            <w:pPr>
              <w:spacing w:line="2" w:lineRule="exact"/>
              <w:rPr>
                <w:rFonts w:ascii="Berylium" w:eastAsia="Times New Roman" w:hAnsi="Berylium" w:cs="Berylium"/>
                <w:sz w:val="16"/>
                <w:szCs w:val="16"/>
              </w:rPr>
            </w:pPr>
          </w:p>
          <w:p w14:paraId="06480863"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4767903" w14:textId="77777777" w:rsidR="001A0D79" w:rsidRPr="00CB112A" w:rsidRDefault="001A0D79" w:rsidP="00646E80">
            <w:pPr>
              <w:spacing w:line="2" w:lineRule="exact"/>
              <w:rPr>
                <w:rFonts w:ascii="Berylium" w:eastAsia="Times New Roman" w:hAnsi="Berylium" w:cs="Berylium"/>
                <w:sz w:val="16"/>
                <w:szCs w:val="16"/>
              </w:rPr>
            </w:pPr>
          </w:p>
          <w:p w14:paraId="200D20A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7823C174"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5E5C5F49" w14:textId="77777777" w:rsidR="001A0D79" w:rsidRPr="00CB112A" w:rsidRDefault="001A0D79" w:rsidP="00646E80">
            <w:pPr>
              <w:spacing w:line="2" w:lineRule="exact"/>
              <w:rPr>
                <w:rFonts w:ascii="Berylium" w:eastAsia="Times New Roman" w:hAnsi="Berylium" w:cs="Berylium"/>
                <w:sz w:val="24"/>
                <w:szCs w:val="24"/>
              </w:rPr>
            </w:pPr>
          </w:p>
          <w:p w14:paraId="18C05B3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Miller</w:t>
            </w:r>
          </w:p>
        </w:tc>
        <w:tc>
          <w:tcPr>
            <w:tcW w:w="450" w:type="dxa"/>
            <w:tcBorders>
              <w:top w:val="single" w:sz="6" w:space="0" w:color="000000"/>
              <w:left w:val="single" w:sz="6" w:space="0" w:color="000000"/>
              <w:bottom w:val="single" w:sz="6" w:space="0" w:color="000000"/>
              <w:right w:val="single" w:sz="6" w:space="0" w:color="000000"/>
            </w:tcBorders>
          </w:tcPr>
          <w:p w14:paraId="26785C2C" w14:textId="77777777" w:rsidR="001A0D79" w:rsidRPr="00CB112A" w:rsidRDefault="001A0D79" w:rsidP="00646E80">
            <w:pPr>
              <w:spacing w:line="2" w:lineRule="exact"/>
              <w:rPr>
                <w:rFonts w:ascii="Berylium" w:eastAsia="Times New Roman" w:hAnsi="Berylium" w:cs="Berylium"/>
                <w:sz w:val="16"/>
                <w:szCs w:val="16"/>
              </w:rPr>
            </w:pPr>
          </w:p>
          <w:p w14:paraId="7274BBE1"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540" w:type="dxa"/>
            <w:tcBorders>
              <w:top w:val="single" w:sz="6" w:space="0" w:color="000000"/>
              <w:left w:val="single" w:sz="6" w:space="0" w:color="000000"/>
              <w:bottom w:val="single" w:sz="6" w:space="0" w:color="000000"/>
              <w:right w:val="single" w:sz="6" w:space="0" w:color="000000"/>
            </w:tcBorders>
          </w:tcPr>
          <w:p w14:paraId="035893EA" w14:textId="77777777" w:rsidR="001A0D79" w:rsidRPr="00CB112A" w:rsidRDefault="001A0D79" w:rsidP="00646E80">
            <w:pPr>
              <w:spacing w:line="2" w:lineRule="exact"/>
              <w:rPr>
                <w:rFonts w:ascii="Berylium" w:eastAsia="Times New Roman" w:hAnsi="Berylium" w:cs="Berylium"/>
                <w:sz w:val="12"/>
                <w:szCs w:val="12"/>
              </w:rPr>
            </w:pPr>
          </w:p>
          <w:p w14:paraId="782F1E25"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720" w:type="dxa"/>
            <w:tcBorders>
              <w:top w:val="single" w:sz="6" w:space="0" w:color="000000"/>
              <w:left w:val="single" w:sz="6" w:space="0" w:color="000000"/>
              <w:bottom w:val="single" w:sz="6" w:space="0" w:color="000000"/>
              <w:right w:val="single" w:sz="6" w:space="0" w:color="000000"/>
            </w:tcBorders>
          </w:tcPr>
          <w:p w14:paraId="42A45CBD" w14:textId="77777777" w:rsidR="001A0D79" w:rsidRPr="00CB112A" w:rsidRDefault="001A0D79" w:rsidP="00646E80">
            <w:pPr>
              <w:spacing w:line="2" w:lineRule="exact"/>
              <w:rPr>
                <w:rFonts w:ascii="Berylium" w:eastAsia="Times New Roman" w:hAnsi="Berylium" w:cs="Berylium"/>
                <w:sz w:val="12"/>
                <w:szCs w:val="12"/>
              </w:rPr>
            </w:pPr>
          </w:p>
          <w:p w14:paraId="36869CB2"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720" w:type="dxa"/>
            <w:tcBorders>
              <w:top w:val="single" w:sz="6" w:space="0" w:color="000000"/>
              <w:left w:val="single" w:sz="6" w:space="0" w:color="000000"/>
              <w:bottom w:val="single" w:sz="6" w:space="0" w:color="000000"/>
              <w:right w:val="single" w:sz="6" w:space="0" w:color="000000"/>
            </w:tcBorders>
          </w:tcPr>
          <w:p w14:paraId="653630ED" w14:textId="77777777" w:rsidR="001A0D79" w:rsidRPr="00CB112A" w:rsidRDefault="001A0D79" w:rsidP="00646E80">
            <w:pPr>
              <w:spacing w:line="2" w:lineRule="exact"/>
              <w:rPr>
                <w:rFonts w:ascii="Berylium" w:eastAsia="Times New Roman" w:hAnsi="Berylium" w:cs="Berylium"/>
                <w:sz w:val="12"/>
                <w:szCs w:val="12"/>
              </w:rPr>
            </w:pPr>
          </w:p>
          <w:p w14:paraId="6AFFF34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08DEF412"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0EC16BDD" w14:textId="77777777" w:rsidR="001A0D79" w:rsidRPr="00CB112A" w:rsidRDefault="001A0D79" w:rsidP="00646E80">
            <w:pPr>
              <w:spacing w:line="2" w:lineRule="exact"/>
              <w:rPr>
                <w:rFonts w:ascii="Berylium" w:eastAsia="Times New Roman" w:hAnsi="Berylium" w:cs="Berylium"/>
                <w:sz w:val="24"/>
                <w:szCs w:val="24"/>
              </w:rPr>
            </w:pPr>
          </w:p>
          <w:p w14:paraId="2D53C657"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Pres. </w:t>
            </w:r>
            <w:proofErr w:type="spellStart"/>
            <w:r w:rsidRPr="00CB112A">
              <w:rPr>
                <w:rFonts w:ascii="Berylium" w:eastAsia="Times New Roman" w:hAnsi="Berylium" w:cs="Berylium"/>
                <w:sz w:val="16"/>
                <w:szCs w:val="16"/>
              </w:rPr>
              <w:t>DiLucia</w:t>
            </w:r>
            <w:proofErr w:type="spellEnd"/>
            <w:r w:rsidRPr="00CB112A">
              <w:rPr>
                <w:rFonts w:ascii="Berylium" w:eastAsia="Times New Roman" w:hAnsi="Berylium" w:cs="Berylium"/>
                <w:sz w:val="16"/>
                <w:szCs w:val="16"/>
              </w:rPr>
              <w:t xml:space="preserve"> </w:t>
            </w:r>
          </w:p>
        </w:tc>
        <w:tc>
          <w:tcPr>
            <w:tcW w:w="450" w:type="dxa"/>
            <w:tcBorders>
              <w:top w:val="single" w:sz="6" w:space="0" w:color="000000"/>
              <w:left w:val="single" w:sz="6" w:space="0" w:color="000000"/>
              <w:bottom w:val="single" w:sz="6" w:space="0" w:color="000000"/>
              <w:right w:val="single" w:sz="6" w:space="0" w:color="000000"/>
            </w:tcBorders>
          </w:tcPr>
          <w:p w14:paraId="01ECD545" w14:textId="77777777" w:rsidR="001A0D79" w:rsidRPr="00CB112A" w:rsidRDefault="001A0D79" w:rsidP="00646E80">
            <w:pPr>
              <w:spacing w:line="2" w:lineRule="exact"/>
              <w:rPr>
                <w:rFonts w:ascii="Berylium" w:eastAsia="Times New Roman" w:hAnsi="Berylium" w:cs="Berylium"/>
                <w:sz w:val="16"/>
                <w:szCs w:val="16"/>
              </w:rPr>
            </w:pPr>
          </w:p>
          <w:p w14:paraId="75BE6D7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257B41CF" w14:textId="77777777" w:rsidR="001A0D79" w:rsidRPr="00CB112A" w:rsidRDefault="001A0D79" w:rsidP="00646E80">
            <w:pPr>
              <w:spacing w:line="2" w:lineRule="exact"/>
              <w:rPr>
                <w:rFonts w:ascii="Berylium" w:eastAsia="Times New Roman" w:hAnsi="Berylium" w:cs="Berylium"/>
                <w:sz w:val="16"/>
                <w:szCs w:val="16"/>
              </w:rPr>
            </w:pPr>
          </w:p>
          <w:p w14:paraId="0498744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7B06AC1" w14:textId="77777777" w:rsidR="001A0D79" w:rsidRPr="00CB112A" w:rsidRDefault="001A0D79" w:rsidP="00646E80">
            <w:pPr>
              <w:spacing w:line="2" w:lineRule="exact"/>
              <w:rPr>
                <w:rFonts w:ascii="Berylium" w:eastAsia="Times New Roman" w:hAnsi="Berylium" w:cs="Berylium"/>
                <w:sz w:val="16"/>
                <w:szCs w:val="16"/>
              </w:rPr>
            </w:pPr>
          </w:p>
          <w:p w14:paraId="75FC4E1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B4CE2B5" w14:textId="77777777" w:rsidR="001A0D79" w:rsidRPr="00CB112A" w:rsidRDefault="001A0D79" w:rsidP="00646E80">
            <w:pPr>
              <w:spacing w:line="2" w:lineRule="exact"/>
              <w:rPr>
                <w:rFonts w:ascii="Berylium" w:eastAsia="Times New Roman" w:hAnsi="Berylium" w:cs="Berylium"/>
                <w:sz w:val="16"/>
                <w:szCs w:val="16"/>
              </w:rPr>
            </w:pPr>
          </w:p>
          <w:p w14:paraId="7FA21A7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69AB52DA"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6C46151A" w14:textId="77777777" w:rsidR="001A0D79" w:rsidRPr="00CB112A" w:rsidRDefault="001A0D79" w:rsidP="00646E80">
            <w:pPr>
              <w:spacing w:line="2" w:lineRule="exact"/>
              <w:rPr>
                <w:rFonts w:ascii="Berylium" w:eastAsia="Times New Roman" w:hAnsi="Berylium" w:cs="Berylium"/>
                <w:sz w:val="24"/>
                <w:szCs w:val="24"/>
              </w:rPr>
            </w:pPr>
          </w:p>
          <w:p w14:paraId="57A479F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b/>
                <w:bCs/>
                <w:sz w:val="24"/>
                <w:szCs w:val="24"/>
              </w:rPr>
            </w:pPr>
            <w:r w:rsidRPr="00CB112A">
              <w:rPr>
                <w:rFonts w:ascii="Berylium" w:eastAsia="Times New Roman" w:hAnsi="Berylium" w:cs="Berylium"/>
                <w:b/>
                <w:bCs/>
                <w:sz w:val="24"/>
                <w:szCs w:val="24"/>
              </w:rPr>
              <w:t xml:space="preserve"> TALLY:</w:t>
            </w:r>
          </w:p>
        </w:tc>
        <w:tc>
          <w:tcPr>
            <w:tcW w:w="450" w:type="dxa"/>
            <w:tcBorders>
              <w:top w:val="single" w:sz="6" w:space="0" w:color="000000"/>
              <w:left w:val="single" w:sz="6" w:space="0" w:color="000000"/>
              <w:bottom w:val="single" w:sz="6" w:space="0" w:color="000000"/>
              <w:right w:val="single" w:sz="6" w:space="0" w:color="000000"/>
            </w:tcBorders>
          </w:tcPr>
          <w:p w14:paraId="5BE895FB" w14:textId="77777777" w:rsidR="001A0D79" w:rsidRPr="00CB112A" w:rsidRDefault="001A0D79" w:rsidP="00646E80">
            <w:pPr>
              <w:spacing w:line="2" w:lineRule="exact"/>
              <w:rPr>
                <w:rFonts w:ascii="Berylium" w:eastAsia="Times New Roman" w:hAnsi="Berylium" w:cs="Berylium"/>
                <w:b/>
                <w:bCs/>
                <w:sz w:val="24"/>
                <w:szCs w:val="24"/>
              </w:rPr>
            </w:pPr>
          </w:p>
          <w:p w14:paraId="04CEAB6F"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07936E5C" w14:textId="77777777" w:rsidR="001A0D79" w:rsidRPr="00CB112A" w:rsidRDefault="001A0D79" w:rsidP="00646E80">
            <w:pPr>
              <w:spacing w:line="2" w:lineRule="exact"/>
              <w:rPr>
                <w:rFonts w:ascii="Berylium" w:eastAsia="Times New Roman" w:hAnsi="Berylium" w:cs="Berylium"/>
                <w:sz w:val="16"/>
                <w:szCs w:val="16"/>
              </w:rPr>
            </w:pPr>
          </w:p>
          <w:p w14:paraId="3DFD7944"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4022083C" w14:textId="77777777" w:rsidR="001A0D79" w:rsidRPr="00CB112A" w:rsidRDefault="001A0D79" w:rsidP="00646E80">
            <w:pPr>
              <w:spacing w:line="2" w:lineRule="exact"/>
              <w:rPr>
                <w:rFonts w:ascii="Berylium" w:eastAsia="Times New Roman" w:hAnsi="Berylium" w:cs="Berylium"/>
                <w:sz w:val="16"/>
                <w:szCs w:val="16"/>
              </w:rPr>
            </w:pPr>
          </w:p>
          <w:p w14:paraId="74A2BA2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21CCCB54" w14:textId="77777777" w:rsidR="001A0D79" w:rsidRPr="00CB112A" w:rsidRDefault="001A0D79" w:rsidP="00646E80">
            <w:pPr>
              <w:spacing w:line="2" w:lineRule="exact"/>
              <w:rPr>
                <w:rFonts w:ascii="Berylium" w:eastAsia="Times New Roman" w:hAnsi="Berylium" w:cs="Berylium"/>
                <w:sz w:val="16"/>
                <w:szCs w:val="16"/>
              </w:rPr>
            </w:pPr>
          </w:p>
          <w:p w14:paraId="48A128E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bl>
    <w:p w14:paraId="3CEB800D" w14:textId="77777777" w:rsidR="001A0D79" w:rsidRDefault="001A0D79" w:rsidP="001A0D79">
      <w:pPr>
        <w:jc w:val="center"/>
        <w:rPr>
          <w:rFonts w:ascii="Times New Roman" w:eastAsia="Times New Roman" w:hAnsi="Times New Roman"/>
          <w:b/>
          <w:bCs/>
          <w:sz w:val="20"/>
          <w:szCs w:val="20"/>
          <w:u w:val="single"/>
        </w:rPr>
      </w:pPr>
    </w:p>
    <w:p w14:paraId="3C3F60AE" w14:textId="49F85F32" w:rsidR="00A659D0" w:rsidDel="00703FBF" w:rsidRDefault="00A659D0" w:rsidP="001A0D79">
      <w:pPr>
        <w:jc w:val="center"/>
        <w:rPr>
          <w:del w:id="12" w:author="Denise Theckston" w:date="2018-08-21T11:09:00Z"/>
          <w:rFonts w:ascii="Times New Roman" w:eastAsia="Times New Roman" w:hAnsi="Times New Roman"/>
          <w:b/>
          <w:bCs/>
          <w:sz w:val="20"/>
          <w:szCs w:val="20"/>
          <w:u w:val="single"/>
        </w:rPr>
      </w:pPr>
    </w:p>
    <w:p w14:paraId="0C6BF953" w14:textId="5868E63E" w:rsidR="00FA5602" w:rsidDel="00703FBF" w:rsidRDefault="00FA5602" w:rsidP="001A0D79">
      <w:pPr>
        <w:jc w:val="center"/>
        <w:rPr>
          <w:del w:id="13" w:author="Denise Theckston" w:date="2018-08-21T11:09:00Z"/>
          <w:rFonts w:ascii="Times New Roman" w:eastAsia="Times New Roman" w:hAnsi="Times New Roman"/>
          <w:b/>
          <w:bCs/>
          <w:sz w:val="20"/>
          <w:szCs w:val="20"/>
          <w:u w:val="single"/>
        </w:rPr>
      </w:pPr>
    </w:p>
    <w:p w14:paraId="6AD823E5" w14:textId="4B55CAA4" w:rsidR="00FA5602" w:rsidDel="00703FBF" w:rsidRDefault="00FA5602" w:rsidP="001A0D79">
      <w:pPr>
        <w:jc w:val="center"/>
        <w:rPr>
          <w:del w:id="14" w:author="Denise Theckston" w:date="2018-08-21T11:09:00Z"/>
          <w:rFonts w:ascii="Times New Roman" w:eastAsia="Times New Roman" w:hAnsi="Times New Roman"/>
          <w:b/>
          <w:bCs/>
          <w:sz w:val="20"/>
          <w:szCs w:val="20"/>
          <w:u w:val="single"/>
        </w:rPr>
      </w:pPr>
    </w:p>
    <w:p w14:paraId="1036A68C" w14:textId="354BC18E" w:rsidR="00FA5602" w:rsidDel="00703FBF" w:rsidRDefault="00FA5602" w:rsidP="001A0D79">
      <w:pPr>
        <w:jc w:val="center"/>
        <w:rPr>
          <w:del w:id="15" w:author="Denise Theckston" w:date="2018-08-21T11:09:00Z"/>
          <w:rFonts w:ascii="Times New Roman" w:eastAsia="Times New Roman" w:hAnsi="Times New Roman"/>
          <w:b/>
          <w:bCs/>
          <w:sz w:val="20"/>
          <w:szCs w:val="20"/>
          <w:u w:val="single"/>
        </w:rPr>
      </w:pPr>
    </w:p>
    <w:p w14:paraId="65245AF4" w14:textId="364D4578" w:rsidR="00FA5602" w:rsidDel="00703FBF" w:rsidRDefault="00FA5602" w:rsidP="001A0D79">
      <w:pPr>
        <w:jc w:val="center"/>
        <w:rPr>
          <w:del w:id="16" w:author="Denise Theckston" w:date="2018-08-21T11:09:00Z"/>
          <w:rFonts w:ascii="Times New Roman" w:eastAsia="Times New Roman" w:hAnsi="Times New Roman"/>
          <w:b/>
          <w:bCs/>
          <w:sz w:val="20"/>
          <w:szCs w:val="20"/>
          <w:u w:val="single"/>
        </w:rPr>
      </w:pPr>
    </w:p>
    <w:p w14:paraId="3CC922D5" w14:textId="4D6EE11D" w:rsidR="00FA5602" w:rsidDel="00703FBF" w:rsidRDefault="00FA5602" w:rsidP="001A0D79">
      <w:pPr>
        <w:jc w:val="center"/>
        <w:rPr>
          <w:del w:id="17" w:author="Denise Theckston" w:date="2018-08-21T11:09:00Z"/>
          <w:rFonts w:ascii="Times New Roman" w:eastAsia="Times New Roman" w:hAnsi="Times New Roman"/>
          <w:b/>
          <w:bCs/>
          <w:sz w:val="20"/>
          <w:szCs w:val="20"/>
          <w:u w:val="single"/>
        </w:rPr>
      </w:pPr>
    </w:p>
    <w:p w14:paraId="3676EF30" w14:textId="31BEEB2E" w:rsidR="00FA5602" w:rsidDel="00703FBF" w:rsidRDefault="00FA5602" w:rsidP="001A0D79">
      <w:pPr>
        <w:jc w:val="center"/>
        <w:rPr>
          <w:del w:id="18" w:author="Denise Theckston" w:date="2018-08-21T11:09:00Z"/>
          <w:rFonts w:ascii="Times New Roman" w:eastAsia="Times New Roman" w:hAnsi="Times New Roman"/>
          <w:b/>
          <w:bCs/>
          <w:sz w:val="20"/>
          <w:szCs w:val="20"/>
          <w:u w:val="single"/>
        </w:rPr>
      </w:pPr>
    </w:p>
    <w:p w14:paraId="4CD3671B" w14:textId="04510ECB" w:rsidR="00FA5602" w:rsidDel="00703FBF" w:rsidRDefault="00FA5602" w:rsidP="001A0D79">
      <w:pPr>
        <w:jc w:val="center"/>
        <w:rPr>
          <w:del w:id="19" w:author="Denise Theckston" w:date="2018-08-21T11:09:00Z"/>
          <w:rFonts w:ascii="Times New Roman" w:eastAsia="Times New Roman" w:hAnsi="Times New Roman"/>
          <w:b/>
          <w:bCs/>
          <w:sz w:val="20"/>
          <w:szCs w:val="20"/>
          <w:u w:val="single"/>
        </w:rPr>
      </w:pPr>
    </w:p>
    <w:p w14:paraId="2E53D8BD" w14:textId="34B1355F" w:rsidR="00FA5602" w:rsidDel="00703FBF" w:rsidRDefault="00FA5602" w:rsidP="001A0D79">
      <w:pPr>
        <w:jc w:val="center"/>
        <w:rPr>
          <w:del w:id="20" w:author="Denise Theckston" w:date="2018-08-21T11:09:00Z"/>
          <w:rFonts w:ascii="Times New Roman" w:eastAsia="Times New Roman" w:hAnsi="Times New Roman"/>
          <w:b/>
          <w:bCs/>
          <w:sz w:val="20"/>
          <w:szCs w:val="20"/>
          <w:u w:val="single"/>
        </w:rPr>
      </w:pPr>
    </w:p>
    <w:p w14:paraId="034E5B29" w14:textId="0D595D20" w:rsidR="00FA5602" w:rsidDel="00703FBF" w:rsidRDefault="00FA5602" w:rsidP="001A0D79">
      <w:pPr>
        <w:jc w:val="center"/>
        <w:rPr>
          <w:del w:id="21" w:author="Denise Theckston" w:date="2018-08-21T11:09:00Z"/>
          <w:rFonts w:ascii="Times New Roman" w:eastAsia="Times New Roman" w:hAnsi="Times New Roman"/>
          <w:b/>
          <w:bCs/>
          <w:sz w:val="20"/>
          <w:szCs w:val="20"/>
          <w:u w:val="single"/>
        </w:rPr>
      </w:pPr>
    </w:p>
    <w:p w14:paraId="12818728" w14:textId="38563F69" w:rsidR="00FA5602" w:rsidDel="00703FBF" w:rsidRDefault="00FA5602" w:rsidP="001A0D79">
      <w:pPr>
        <w:jc w:val="center"/>
        <w:rPr>
          <w:del w:id="22" w:author="Denise Theckston" w:date="2018-08-21T11:09:00Z"/>
          <w:rFonts w:ascii="Times New Roman" w:eastAsia="Times New Roman" w:hAnsi="Times New Roman"/>
          <w:b/>
          <w:bCs/>
          <w:sz w:val="20"/>
          <w:szCs w:val="20"/>
          <w:u w:val="single"/>
        </w:rPr>
      </w:pPr>
    </w:p>
    <w:p w14:paraId="19BB7ABA" w14:textId="5FCB6E1E" w:rsidR="00FA5602" w:rsidDel="00703FBF" w:rsidRDefault="00FA5602" w:rsidP="001A0D79">
      <w:pPr>
        <w:jc w:val="center"/>
        <w:rPr>
          <w:del w:id="23" w:author="Denise Theckston" w:date="2018-08-21T11:09:00Z"/>
          <w:rFonts w:ascii="Times New Roman" w:eastAsia="Times New Roman" w:hAnsi="Times New Roman"/>
          <w:b/>
          <w:bCs/>
          <w:sz w:val="20"/>
          <w:szCs w:val="20"/>
          <w:u w:val="single"/>
        </w:rPr>
      </w:pPr>
    </w:p>
    <w:p w14:paraId="24893083" w14:textId="1A4C5FF9" w:rsidR="00FA5602" w:rsidDel="00703FBF" w:rsidRDefault="00FA5602" w:rsidP="001A0D79">
      <w:pPr>
        <w:jc w:val="center"/>
        <w:rPr>
          <w:del w:id="24" w:author="Denise Theckston" w:date="2018-08-21T11:09:00Z"/>
          <w:rFonts w:ascii="Times New Roman" w:eastAsia="Times New Roman" w:hAnsi="Times New Roman"/>
          <w:b/>
          <w:bCs/>
          <w:sz w:val="20"/>
          <w:szCs w:val="20"/>
          <w:u w:val="single"/>
        </w:rPr>
      </w:pPr>
    </w:p>
    <w:p w14:paraId="6C9657B9" w14:textId="01C7E6B5" w:rsidR="001A0D79" w:rsidRPr="00CB112A" w:rsidRDefault="001A0D79" w:rsidP="001A0D79">
      <w:pPr>
        <w:jc w:val="center"/>
        <w:rPr>
          <w:rFonts w:ascii="Times New Roman" w:eastAsia="Times New Roman" w:hAnsi="Times New Roman"/>
          <w:b/>
          <w:bCs/>
          <w:sz w:val="20"/>
          <w:szCs w:val="20"/>
          <w:u w:val="single"/>
        </w:rPr>
      </w:pPr>
      <w:r w:rsidRPr="00CB112A">
        <w:rPr>
          <w:rFonts w:ascii="Times New Roman" w:eastAsia="Times New Roman" w:hAnsi="Times New Roman"/>
          <w:b/>
          <w:bCs/>
          <w:sz w:val="20"/>
          <w:szCs w:val="20"/>
          <w:u w:val="single"/>
        </w:rPr>
        <w:t>Second Reading</w:t>
      </w:r>
    </w:p>
    <w:p w14:paraId="2CD13B69" w14:textId="77777777" w:rsidR="001A0D79" w:rsidRPr="00CB112A" w:rsidRDefault="001A0D79" w:rsidP="001A0D79">
      <w:pPr>
        <w:tabs>
          <w:tab w:val="right" w:pos="9360"/>
        </w:tabs>
        <w:jc w:val="center"/>
        <w:rPr>
          <w:rFonts w:ascii="Berylium" w:eastAsia="Times New Roman" w:hAnsi="Berylium" w:cs="Berylium"/>
          <w:b/>
          <w:bCs/>
          <w:sz w:val="24"/>
          <w:szCs w:val="24"/>
          <w:u w:val="single"/>
        </w:rPr>
      </w:pPr>
      <w:r w:rsidRPr="00CB112A">
        <w:rPr>
          <w:rFonts w:ascii="Berylium" w:eastAsia="Times New Roman" w:hAnsi="Berylium" w:cs="Berylium"/>
          <w:b/>
          <w:bCs/>
          <w:sz w:val="18"/>
          <w:szCs w:val="18"/>
        </w:rPr>
        <w:t xml:space="preserve">                    </w:t>
      </w:r>
    </w:p>
    <w:tbl>
      <w:tblPr>
        <w:tblW w:w="0" w:type="auto"/>
        <w:tblInd w:w="3164" w:type="dxa"/>
        <w:tblLayout w:type="fixed"/>
        <w:tblCellMar>
          <w:left w:w="104" w:type="dxa"/>
          <w:right w:w="104" w:type="dxa"/>
        </w:tblCellMar>
        <w:tblLook w:val="0000" w:firstRow="0" w:lastRow="0" w:firstColumn="0" w:lastColumn="0" w:noHBand="0" w:noVBand="0"/>
      </w:tblPr>
      <w:tblGrid>
        <w:gridCol w:w="1710"/>
        <w:gridCol w:w="450"/>
        <w:gridCol w:w="540"/>
        <w:gridCol w:w="720"/>
        <w:gridCol w:w="720"/>
      </w:tblGrid>
      <w:tr w:rsidR="001A0D79" w:rsidRPr="00CB112A" w14:paraId="547C8541"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71E0E609" w14:textId="77777777" w:rsidR="001A0D79" w:rsidRPr="00CB112A" w:rsidRDefault="001A0D79" w:rsidP="00646E80">
            <w:pPr>
              <w:spacing w:line="2" w:lineRule="exact"/>
              <w:rPr>
                <w:rFonts w:ascii="Berylium" w:eastAsia="Times New Roman" w:hAnsi="Berylium" w:cs="Berylium"/>
                <w:b/>
                <w:bCs/>
                <w:sz w:val="24"/>
                <w:szCs w:val="24"/>
                <w:u w:val="single"/>
              </w:rPr>
            </w:pPr>
          </w:p>
          <w:p w14:paraId="5BE5DEA1" w14:textId="77777777" w:rsidR="001A0D79" w:rsidRPr="00CB112A" w:rsidRDefault="001A0D79" w:rsidP="00646E80">
            <w:pPr>
              <w:tabs>
                <w:tab w:val="right" w:pos="9360"/>
              </w:tabs>
              <w:spacing w:after="2"/>
              <w:rPr>
                <w:rFonts w:ascii="Berylium" w:eastAsia="Times New Roman" w:hAnsi="Berylium" w:cs="Berylium"/>
                <w:sz w:val="16"/>
                <w:szCs w:val="16"/>
              </w:rPr>
            </w:pPr>
            <w:r w:rsidRPr="00CB112A">
              <w:rPr>
                <w:rFonts w:ascii="Berylium" w:eastAsia="Times New Roman" w:hAnsi="Berylium" w:cs="Berylium"/>
                <w:sz w:val="16"/>
                <w:szCs w:val="16"/>
              </w:rPr>
              <w:t xml:space="preserve">        </w:t>
            </w:r>
          </w:p>
        </w:tc>
        <w:tc>
          <w:tcPr>
            <w:tcW w:w="450" w:type="dxa"/>
            <w:tcBorders>
              <w:top w:val="single" w:sz="6" w:space="0" w:color="000000"/>
              <w:left w:val="single" w:sz="6" w:space="0" w:color="000000"/>
              <w:bottom w:val="single" w:sz="6" w:space="0" w:color="000000"/>
              <w:right w:val="single" w:sz="6" w:space="0" w:color="000000"/>
            </w:tcBorders>
          </w:tcPr>
          <w:p w14:paraId="1C9AADF7" w14:textId="77777777" w:rsidR="001A0D79" w:rsidRPr="00CB112A" w:rsidRDefault="001A0D79" w:rsidP="00646E80">
            <w:pPr>
              <w:spacing w:line="2" w:lineRule="exact"/>
              <w:rPr>
                <w:rFonts w:ascii="Berylium" w:eastAsia="Times New Roman" w:hAnsi="Berylium" w:cs="Berylium"/>
                <w:sz w:val="16"/>
                <w:szCs w:val="16"/>
              </w:rPr>
            </w:pPr>
          </w:p>
          <w:p w14:paraId="7510B0A6"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Aye</w:t>
            </w:r>
          </w:p>
        </w:tc>
        <w:tc>
          <w:tcPr>
            <w:tcW w:w="540" w:type="dxa"/>
            <w:tcBorders>
              <w:top w:val="single" w:sz="6" w:space="0" w:color="000000"/>
              <w:left w:val="single" w:sz="6" w:space="0" w:color="000000"/>
              <w:bottom w:val="single" w:sz="6" w:space="0" w:color="000000"/>
              <w:right w:val="single" w:sz="6" w:space="0" w:color="000000"/>
            </w:tcBorders>
          </w:tcPr>
          <w:p w14:paraId="1C55BAEE" w14:textId="77777777" w:rsidR="001A0D79" w:rsidRPr="00CB112A" w:rsidRDefault="001A0D79" w:rsidP="00646E80">
            <w:pPr>
              <w:spacing w:line="2" w:lineRule="exact"/>
              <w:rPr>
                <w:rFonts w:ascii="Berylium" w:eastAsia="Times New Roman" w:hAnsi="Berylium" w:cs="Berylium"/>
                <w:sz w:val="14"/>
                <w:szCs w:val="14"/>
              </w:rPr>
            </w:pPr>
          </w:p>
          <w:p w14:paraId="1FF10239"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 xml:space="preserve">  Nay</w:t>
            </w:r>
          </w:p>
        </w:tc>
        <w:tc>
          <w:tcPr>
            <w:tcW w:w="720" w:type="dxa"/>
            <w:tcBorders>
              <w:top w:val="single" w:sz="6" w:space="0" w:color="000000"/>
              <w:left w:val="single" w:sz="6" w:space="0" w:color="000000"/>
              <w:bottom w:val="single" w:sz="6" w:space="0" w:color="000000"/>
              <w:right w:val="single" w:sz="6" w:space="0" w:color="000000"/>
            </w:tcBorders>
          </w:tcPr>
          <w:p w14:paraId="7BEEFC4D" w14:textId="77777777" w:rsidR="001A0D79" w:rsidRPr="00CB112A" w:rsidRDefault="001A0D79" w:rsidP="00646E80">
            <w:pPr>
              <w:spacing w:line="2" w:lineRule="exact"/>
              <w:rPr>
                <w:rFonts w:ascii="Berylium" w:eastAsia="Times New Roman" w:hAnsi="Berylium" w:cs="Berylium"/>
                <w:sz w:val="14"/>
                <w:szCs w:val="14"/>
              </w:rPr>
            </w:pPr>
          </w:p>
          <w:p w14:paraId="1A520DA3" w14:textId="77777777" w:rsidR="001A0D79" w:rsidRPr="00CB112A" w:rsidRDefault="001A0D79" w:rsidP="00646E80">
            <w:pPr>
              <w:tabs>
                <w:tab w:val="right" w:pos="9360"/>
              </w:tabs>
              <w:spacing w:after="2"/>
              <w:rPr>
                <w:rFonts w:ascii="Berylium" w:eastAsia="Times New Roman" w:hAnsi="Berylium" w:cs="Berylium"/>
                <w:sz w:val="14"/>
                <w:szCs w:val="14"/>
              </w:rPr>
            </w:pPr>
            <w:r w:rsidRPr="00CB112A">
              <w:rPr>
                <w:rFonts w:ascii="Berylium" w:eastAsia="Times New Roman" w:hAnsi="Berylium" w:cs="Berylium"/>
                <w:sz w:val="14"/>
                <w:szCs w:val="14"/>
              </w:rPr>
              <w:t xml:space="preserve"> Abstain</w:t>
            </w:r>
          </w:p>
        </w:tc>
        <w:tc>
          <w:tcPr>
            <w:tcW w:w="720" w:type="dxa"/>
            <w:tcBorders>
              <w:top w:val="single" w:sz="6" w:space="0" w:color="000000"/>
              <w:left w:val="single" w:sz="6" w:space="0" w:color="000000"/>
              <w:bottom w:val="single" w:sz="6" w:space="0" w:color="000000"/>
              <w:right w:val="single" w:sz="6" w:space="0" w:color="000000"/>
            </w:tcBorders>
          </w:tcPr>
          <w:p w14:paraId="58E1DCD6" w14:textId="77777777" w:rsidR="001A0D79" w:rsidRPr="00CB112A" w:rsidRDefault="001A0D79" w:rsidP="00646E80">
            <w:pPr>
              <w:spacing w:line="2" w:lineRule="exact"/>
              <w:rPr>
                <w:rFonts w:ascii="Berylium" w:eastAsia="Times New Roman" w:hAnsi="Berylium" w:cs="Berylium"/>
                <w:sz w:val="14"/>
                <w:szCs w:val="14"/>
              </w:rPr>
            </w:pPr>
          </w:p>
          <w:p w14:paraId="6BE1E78A" w14:textId="77777777" w:rsidR="001A0D79" w:rsidRPr="00CB112A" w:rsidRDefault="001A0D79" w:rsidP="00646E80">
            <w:pPr>
              <w:tabs>
                <w:tab w:val="right" w:pos="9360"/>
              </w:tabs>
              <w:spacing w:after="2"/>
              <w:rPr>
                <w:rFonts w:ascii="Berylium" w:eastAsia="Times New Roman" w:hAnsi="Berylium" w:cs="Berylium"/>
                <w:sz w:val="24"/>
                <w:szCs w:val="24"/>
              </w:rPr>
            </w:pPr>
            <w:r w:rsidRPr="00CB112A">
              <w:rPr>
                <w:rFonts w:ascii="Berylium" w:eastAsia="Times New Roman" w:hAnsi="Berylium" w:cs="Berylium"/>
                <w:sz w:val="14"/>
                <w:szCs w:val="14"/>
              </w:rPr>
              <w:t xml:space="preserve"> Absent</w:t>
            </w:r>
          </w:p>
        </w:tc>
      </w:tr>
      <w:tr w:rsidR="001A0D79" w:rsidRPr="00CB112A" w14:paraId="7C5436C1"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4810ECA6" w14:textId="77777777" w:rsidR="001A0D79" w:rsidRPr="00CB112A" w:rsidRDefault="001A0D79" w:rsidP="00646E80">
            <w:pPr>
              <w:spacing w:line="2" w:lineRule="exact"/>
              <w:rPr>
                <w:rFonts w:ascii="Berylium" w:eastAsia="Times New Roman" w:hAnsi="Berylium" w:cs="Berylium"/>
                <w:sz w:val="24"/>
                <w:szCs w:val="24"/>
              </w:rPr>
            </w:pPr>
          </w:p>
          <w:p w14:paraId="4C537492"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4"/>
                <w:szCs w:val="14"/>
              </w:rPr>
            </w:pPr>
          </w:p>
        </w:tc>
        <w:tc>
          <w:tcPr>
            <w:tcW w:w="450" w:type="dxa"/>
            <w:tcBorders>
              <w:top w:val="single" w:sz="6" w:space="0" w:color="000000"/>
              <w:left w:val="single" w:sz="6" w:space="0" w:color="000000"/>
              <w:bottom w:val="single" w:sz="6" w:space="0" w:color="000000"/>
              <w:right w:val="single" w:sz="6" w:space="0" w:color="000000"/>
            </w:tcBorders>
          </w:tcPr>
          <w:p w14:paraId="38ABDDD4" w14:textId="77777777" w:rsidR="001A0D79" w:rsidRPr="00CB112A" w:rsidRDefault="001A0D79" w:rsidP="00646E80">
            <w:pPr>
              <w:spacing w:line="2" w:lineRule="exact"/>
              <w:rPr>
                <w:rFonts w:ascii="Berylium" w:eastAsia="Times New Roman" w:hAnsi="Berylium" w:cs="Berylium"/>
                <w:sz w:val="14"/>
                <w:szCs w:val="14"/>
              </w:rPr>
            </w:pPr>
          </w:p>
          <w:p w14:paraId="3469F13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5F57DE10" w14:textId="77777777" w:rsidR="001A0D79" w:rsidRPr="00CB112A" w:rsidRDefault="001A0D79" w:rsidP="00646E80">
            <w:pPr>
              <w:spacing w:line="2" w:lineRule="exact"/>
              <w:rPr>
                <w:rFonts w:ascii="Berylium" w:eastAsia="Times New Roman" w:hAnsi="Berylium" w:cs="Berylium"/>
                <w:sz w:val="16"/>
                <w:szCs w:val="16"/>
              </w:rPr>
            </w:pPr>
          </w:p>
          <w:p w14:paraId="48EEFB2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326043A" w14:textId="77777777" w:rsidR="001A0D79" w:rsidRPr="00CB112A" w:rsidRDefault="001A0D79" w:rsidP="00646E80">
            <w:pPr>
              <w:spacing w:line="2" w:lineRule="exact"/>
              <w:rPr>
                <w:rFonts w:ascii="Berylium" w:eastAsia="Times New Roman" w:hAnsi="Berylium" w:cs="Berylium"/>
                <w:sz w:val="16"/>
                <w:szCs w:val="16"/>
              </w:rPr>
            </w:pPr>
          </w:p>
          <w:p w14:paraId="347CDE9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5751A0F" w14:textId="77777777" w:rsidR="001A0D79" w:rsidRPr="00CB112A" w:rsidRDefault="001A0D79" w:rsidP="00646E80">
            <w:pPr>
              <w:spacing w:line="2" w:lineRule="exact"/>
              <w:rPr>
                <w:rFonts w:ascii="Berylium" w:eastAsia="Times New Roman" w:hAnsi="Berylium" w:cs="Berylium"/>
                <w:sz w:val="16"/>
                <w:szCs w:val="16"/>
              </w:rPr>
            </w:pPr>
          </w:p>
          <w:p w14:paraId="68756FF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69947091"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45C591E2" w14:textId="77777777" w:rsidR="001A0D79" w:rsidRPr="00CB112A" w:rsidRDefault="001A0D79" w:rsidP="00646E80">
            <w:pPr>
              <w:spacing w:line="2" w:lineRule="exact"/>
              <w:rPr>
                <w:rFonts w:ascii="Berylium" w:eastAsia="Times New Roman" w:hAnsi="Berylium" w:cs="Berylium"/>
                <w:sz w:val="24"/>
                <w:szCs w:val="24"/>
              </w:rPr>
            </w:pPr>
          </w:p>
          <w:p w14:paraId="477A6A0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w:t>
            </w:r>
            <w:proofErr w:type="spellStart"/>
            <w:r w:rsidRPr="00CB112A">
              <w:rPr>
                <w:rFonts w:ascii="Berylium" w:eastAsia="Times New Roman" w:hAnsi="Berylium" w:cs="Berylium"/>
                <w:sz w:val="16"/>
                <w:szCs w:val="16"/>
              </w:rPr>
              <w:t>Dilks</w:t>
            </w:r>
            <w:proofErr w:type="spellEnd"/>
            <w:r w:rsidRPr="00CB112A">
              <w:rPr>
                <w:rFonts w:ascii="Berylium" w:eastAsia="Times New Roman" w:hAnsi="Berylium" w:cs="Berylium"/>
                <w:sz w:val="16"/>
                <w:szCs w:val="16"/>
              </w:rPr>
              <w:t xml:space="preserve"> </w:t>
            </w:r>
          </w:p>
        </w:tc>
        <w:tc>
          <w:tcPr>
            <w:tcW w:w="450" w:type="dxa"/>
            <w:tcBorders>
              <w:top w:val="single" w:sz="6" w:space="0" w:color="000000"/>
              <w:left w:val="single" w:sz="6" w:space="0" w:color="000000"/>
              <w:bottom w:val="single" w:sz="6" w:space="0" w:color="000000"/>
              <w:right w:val="single" w:sz="6" w:space="0" w:color="000000"/>
            </w:tcBorders>
          </w:tcPr>
          <w:p w14:paraId="3E42BA6E" w14:textId="77777777" w:rsidR="001A0D79" w:rsidRPr="00CB112A" w:rsidRDefault="001A0D79" w:rsidP="00646E80">
            <w:pPr>
              <w:spacing w:line="2" w:lineRule="exact"/>
              <w:rPr>
                <w:rFonts w:ascii="Berylium" w:eastAsia="Times New Roman" w:hAnsi="Berylium" w:cs="Berylium"/>
                <w:sz w:val="16"/>
                <w:szCs w:val="16"/>
              </w:rPr>
            </w:pPr>
          </w:p>
          <w:p w14:paraId="20F6DBA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3955CA19" w14:textId="77777777" w:rsidR="001A0D79" w:rsidRPr="00CB112A" w:rsidRDefault="001A0D79" w:rsidP="00646E80">
            <w:pPr>
              <w:spacing w:line="2" w:lineRule="exact"/>
              <w:rPr>
                <w:rFonts w:ascii="Berylium" w:eastAsia="Times New Roman" w:hAnsi="Berylium" w:cs="Berylium"/>
                <w:sz w:val="16"/>
                <w:szCs w:val="16"/>
              </w:rPr>
            </w:pPr>
          </w:p>
          <w:p w14:paraId="2B36E38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3C429C1" w14:textId="77777777" w:rsidR="001A0D79" w:rsidRPr="00CB112A" w:rsidRDefault="001A0D79" w:rsidP="00646E80">
            <w:pPr>
              <w:spacing w:line="2" w:lineRule="exact"/>
              <w:rPr>
                <w:rFonts w:ascii="Berylium" w:eastAsia="Times New Roman" w:hAnsi="Berylium" w:cs="Berylium"/>
                <w:sz w:val="16"/>
                <w:szCs w:val="16"/>
              </w:rPr>
            </w:pPr>
          </w:p>
          <w:p w14:paraId="4782BE4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DCAC305" w14:textId="77777777" w:rsidR="001A0D79" w:rsidRPr="00CB112A" w:rsidRDefault="001A0D79" w:rsidP="00646E80">
            <w:pPr>
              <w:spacing w:line="2" w:lineRule="exact"/>
              <w:rPr>
                <w:rFonts w:ascii="Berylium" w:eastAsia="Times New Roman" w:hAnsi="Berylium" w:cs="Berylium"/>
                <w:sz w:val="16"/>
                <w:szCs w:val="16"/>
              </w:rPr>
            </w:pPr>
          </w:p>
          <w:p w14:paraId="66A8821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02CB2CBD"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7EAF694D" w14:textId="77777777" w:rsidR="001A0D79" w:rsidRPr="00CB112A" w:rsidRDefault="001A0D79" w:rsidP="00646E80">
            <w:pPr>
              <w:spacing w:line="2" w:lineRule="exact"/>
              <w:rPr>
                <w:rFonts w:ascii="Berylium" w:eastAsia="Times New Roman" w:hAnsi="Berylium" w:cs="Berylium"/>
                <w:sz w:val="24"/>
                <w:szCs w:val="24"/>
              </w:rPr>
            </w:pPr>
          </w:p>
          <w:p w14:paraId="2A67AE21"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Garbowski</w:t>
            </w:r>
          </w:p>
        </w:tc>
        <w:tc>
          <w:tcPr>
            <w:tcW w:w="450" w:type="dxa"/>
            <w:tcBorders>
              <w:top w:val="single" w:sz="6" w:space="0" w:color="000000"/>
              <w:left w:val="single" w:sz="6" w:space="0" w:color="000000"/>
              <w:bottom w:val="single" w:sz="6" w:space="0" w:color="000000"/>
              <w:right w:val="single" w:sz="6" w:space="0" w:color="000000"/>
            </w:tcBorders>
          </w:tcPr>
          <w:p w14:paraId="668FE4E7" w14:textId="77777777" w:rsidR="001A0D79" w:rsidRPr="00CB112A" w:rsidRDefault="001A0D79" w:rsidP="00646E80">
            <w:pPr>
              <w:spacing w:line="2" w:lineRule="exact"/>
              <w:rPr>
                <w:rFonts w:ascii="Berylium" w:eastAsia="Times New Roman" w:hAnsi="Berylium" w:cs="Berylium"/>
                <w:sz w:val="16"/>
                <w:szCs w:val="16"/>
              </w:rPr>
            </w:pPr>
          </w:p>
          <w:p w14:paraId="394D659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693FD687" w14:textId="77777777" w:rsidR="001A0D79" w:rsidRPr="00CB112A" w:rsidRDefault="001A0D79" w:rsidP="00646E80">
            <w:pPr>
              <w:spacing w:line="2" w:lineRule="exact"/>
              <w:rPr>
                <w:rFonts w:ascii="Berylium" w:eastAsia="Times New Roman" w:hAnsi="Berylium" w:cs="Berylium"/>
                <w:sz w:val="16"/>
                <w:szCs w:val="16"/>
              </w:rPr>
            </w:pPr>
          </w:p>
          <w:p w14:paraId="5115F67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29D5C58" w14:textId="77777777" w:rsidR="001A0D79" w:rsidRPr="00CB112A" w:rsidRDefault="001A0D79" w:rsidP="00646E80">
            <w:pPr>
              <w:spacing w:line="2" w:lineRule="exact"/>
              <w:rPr>
                <w:rFonts w:ascii="Berylium" w:eastAsia="Times New Roman" w:hAnsi="Berylium" w:cs="Berylium"/>
                <w:sz w:val="16"/>
                <w:szCs w:val="16"/>
              </w:rPr>
            </w:pPr>
          </w:p>
          <w:p w14:paraId="79EC7462"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F39BA53" w14:textId="77777777" w:rsidR="001A0D79" w:rsidRPr="00CB112A" w:rsidRDefault="001A0D79" w:rsidP="00646E80">
            <w:pPr>
              <w:spacing w:line="2" w:lineRule="exact"/>
              <w:rPr>
                <w:rFonts w:ascii="Berylium" w:eastAsia="Times New Roman" w:hAnsi="Berylium" w:cs="Berylium"/>
                <w:sz w:val="16"/>
                <w:szCs w:val="16"/>
              </w:rPr>
            </w:pPr>
          </w:p>
          <w:p w14:paraId="64AE038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12B3287E"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47801372" w14:textId="77777777" w:rsidR="001A0D79" w:rsidRPr="00CB112A" w:rsidRDefault="001A0D79" w:rsidP="00646E80">
            <w:pPr>
              <w:spacing w:line="2" w:lineRule="exact"/>
              <w:rPr>
                <w:rFonts w:ascii="Berylium" w:eastAsia="Times New Roman" w:hAnsi="Berylium" w:cs="Berylium"/>
                <w:sz w:val="24"/>
                <w:szCs w:val="24"/>
              </w:rPr>
            </w:pPr>
          </w:p>
          <w:p w14:paraId="1776CC84"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Heffner</w:t>
            </w:r>
          </w:p>
        </w:tc>
        <w:tc>
          <w:tcPr>
            <w:tcW w:w="450" w:type="dxa"/>
            <w:tcBorders>
              <w:top w:val="single" w:sz="6" w:space="0" w:color="000000"/>
              <w:left w:val="single" w:sz="6" w:space="0" w:color="000000"/>
              <w:bottom w:val="single" w:sz="6" w:space="0" w:color="000000"/>
              <w:right w:val="single" w:sz="6" w:space="0" w:color="000000"/>
            </w:tcBorders>
          </w:tcPr>
          <w:p w14:paraId="4390B51A" w14:textId="77777777" w:rsidR="001A0D79" w:rsidRPr="00CB112A" w:rsidRDefault="001A0D79" w:rsidP="00646E80">
            <w:pPr>
              <w:spacing w:line="2" w:lineRule="exact"/>
              <w:rPr>
                <w:rFonts w:ascii="Berylium" w:eastAsia="Times New Roman" w:hAnsi="Berylium" w:cs="Berylium"/>
                <w:sz w:val="16"/>
                <w:szCs w:val="16"/>
              </w:rPr>
            </w:pPr>
          </w:p>
          <w:p w14:paraId="2180756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582574F1" w14:textId="77777777" w:rsidR="001A0D79" w:rsidRPr="00CB112A" w:rsidRDefault="001A0D79" w:rsidP="00646E80">
            <w:pPr>
              <w:spacing w:line="2" w:lineRule="exact"/>
              <w:rPr>
                <w:rFonts w:ascii="Berylium" w:eastAsia="Times New Roman" w:hAnsi="Berylium" w:cs="Berylium"/>
                <w:sz w:val="16"/>
                <w:szCs w:val="16"/>
              </w:rPr>
            </w:pPr>
          </w:p>
          <w:p w14:paraId="3004310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2BDA57A0" w14:textId="77777777" w:rsidR="001A0D79" w:rsidRPr="00CB112A" w:rsidRDefault="001A0D79" w:rsidP="00646E80">
            <w:pPr>
              <w:spacing w:line="2" w:lineRule="exact"/>
              <w:rPr>
                <w:rFonts w:ascii="Berylium" w:eastAsia="Times New Roman" w:hAnsi="Berylium" w:cs="Berylium"/>
                <w:sz w:val="16"/>
                <w:szCs w:val="16"/>
              </w:rPr>
            </w:pPr>
          </w:p>
          <w:p w14:paraId="72606CC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783A6F26" w14:textId="77777777" w:rsidR="001A0D79" w:rsidRPr="00CB112A" w:rsidRDefault="001A0D79" w:rsidP="00646E80">
            <w:pPr>
              <w:spacing w:line="2" w:lineRule="exact"/>
              <w:rPr>
                <w:rFonts w:ascii="Berylium" w:eastAsia="Times New Roman" w:hAnsi="Berylium" w:cs="Berylium"/>
                <w:sz w:val="16"/>
                <w:szCs w:val="16"/>
              </w:rPr>
            </w:pPr>
          </w:p>
          <w:p w14:paraId="74C7090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55CBC62D"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7E252B7B" w14:textId="77777777" w:rsidR="001A0D79" w:rsidRPr="00CB112A" w:rsidRDefault="001A0D79" w:rsidP="00646E80">
            <w:pPr>
              <w:spacing w:line="2" w:lineRule="exact"/>
              <w:rPr>
                <w:rFonts w:ascii="Berylium" w:eastAsia="Times New Roman" w:hAnsi="Berylium" w:cs="Berylium"/>
                <w:sz w:val="24"/>
                <w:szCs w:val="24"/>
              </w:rPr>
            </w:pPr>
          </w:p>
          <w:p w14:paraId="7302195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Marino</w:t>
            </w:r>
          </w:p>
        </w:tc>
        <w:tc>
          <w:tcPr>
            <w:tcW w:w="450" w:type="dxa"/>
            <w:tcBorders>
              <w:top w:val="single" w:sz="6" w:space="0" w:color="000000"/>
              <w:left w:val="single" w:sz="6" w:space="0" w:color="000000"/>
              <w:bottom w:val="single" w:sz="6" w:space="0" w:color="000000"/>
              <w:right w:val="single" w:sz="6" w:space="0" w:color="000000"/>
            </w:tcBorders>
          </w:tcPr>
          <w:p w14:paraId="32935B5A" w14:textId="77777777" w:rsidR="001A0D79" w:rsidRPr="00CB112A" w:rsidRDefault="001A0D79" w:rsidP="00646E80">
            <w:pPr>
              <w:spacing w:line="2" w:lineRule="exact"/>
              <w:rPr>
                <w:rFonts w:ascii="Berylium" w:eastAsia="Times New Roman" w:hAnsi="Berylium" w:cs="Berylium"/>
                <w:sz w:val="16"/>
                <w:szCs w:val="16"/>
              </w:rPr>
            </w:pPr>
          </w:p>
          <w:p w14:paraId="5A245473"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3EC8A7EE" w14:textId="77777777" w:rsidR="001A0D79" w:rsidRPr="00CB112A" w:rsidRDefault="001A0D79" w:rsidP="00646E80">
            <w:pPr>
              <w:spacing w:line="2" w:lineRule="exact"/>
              <w:rPr>
                <w:rFonts w:ascii="Berylium" w:eastAsia="Times New Roman" w:hAnsi="Berylium" w:cs="Berylium"/>
                <w:sz w:val="16"/>
                <w:szCs w:val="16"/>
              </w:rPr>
            </w:pPr>
          </w:p>
          <w:p w14:paraId="32DF1B5F"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3429D10C" w14:textId="77777777" w:rsidR="001A0D79" w:rsidRPr="00CB112A" w:rsidRDefault="001A0D79" w:rsidP="00646E80">
            <w:pPr>
              <w:spacing w:line="2" w:lineRule="exact"/>
              <w:rPr>
                <w:rFonts w:ascii="Berylium" w:eastAsia="Times New Roman" w:hAnsi="Berylium" w:cs="Berylium"/>
                <w:sz w:val="16"/>
                <w:szCs w:val="16"/>
              </w:rPr>
            </w:pPr>
          </w:p>
          <w:p w14:paraId="4345826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5CA8FA2B" w14:textId="77777777" w:rsidR="001A0D79" w:rsidRPr="00CB112A" w:rsidRDefault="001A0D79" w:rsidP="00646E80">
            <w:pPr>
              <w:spacing w:line="2" w:lineRule="exact"/>
              <w:rPr>
                <w:rFonts w:ascii="Berylium" w:eastAsia="Times New Roman" w:hAnsi="Berylium" w:cs="Berylium"/>
                <w:sz w:val="16"/>
                <w:szCs w:val="16"/>
              </w:rPr>
            </w:pPr>
          </w:p>
          <w:p w14:paraId="59921F6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527DC36A"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057E8DAF" w14:textId="77777777" w:rsidR="001A0D79" w:rsidRPr="00CB112A" w:rsidRDefault="001A0D79" w:rsidP="00646E80">
            <w:pPr>
              <w:spacing w:line="2" w:lineRule="exact"/>
              <w:rPr>
                <w:rFonts w:ascii="Berylium" w:eastAsia="Times New Roman" w:hAnsi="Berylium" w:cs="Berylium"/>
                <w:sz w:val="24"/>
                <w:szCs w:val="24"/>
              </w:rPr>
            </w:pPr>
          </w:p>
          <w:p w14:paraId="630E242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w:t>
            </w:r>
            <w:proofErr w:type="spellStart"/>
            <w:r w:rsidRPr="00CB112A">
              <w:rPr>
                <w:rFonts w:ascii="Berylium" w:eastAsia="Times New Roman" w:hAnsi="Berylium" w:cs="Berylium"/>
                <w:sz w:val="16"/>
                <w:szCs w:val="16"/>
              </w:rPr>
              <w:t>McIlvaine</w:t>
            </w:r>
            <w:proofErr w:type="spellEnd"/>
          </w:p>
        </w:tc>
        <w:tc>
          <w:tcPr>
            <w:tcW w:w="450" w:type="dxa"/>
            <w:tcBorders>
              <w:top w:val="single" w:sz="6" w:space="0" w:color="000000"/>
              <w:left w:val="single" w:sz="6" w:space="0" w:color="000000"/>
              <w:bottom w:val="single" w:sz="6" w:space="0" w:color="000000"/>
              <w:right w:val="single" w:sz="6" w:space="0" w:color="000000"/>
            </w:tcBorders>
          </w:tcPr>
          <w:p w14:paraId="308EB5A1" w14:textId="77777777" w:rsidR="001A0D79" w:rsidRPr="00CB112A" w:rsidRDefault="001A0D79" w:rsidP="00646E80">
            <w:pPr>
              <w:spacing w:line="2" w:lineRule="exact"/>
              <w:rPr>
                <w:rFonts w:ascii="Berylium" w:eastAsia="Times New Roman" w:hAnsi="Berylium" w:cs="Berylium"/>
                <w:sz w:val="16"/>
                <w:szCs w:val="16"/>
              </w:rPr>
            </w:pPr>
          </w:p>
          <w:p w14:paraId="6DDAAED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79714CC8" w14:textId="77777777" w:rsidR="001A0D79" w:rsidRPr="00CB112A" w:rsidRDefault="001A0D79" w:rsidP="00646E80">
            <w:pPr>
              <w:spacing w:line="2" w:lineRule="exact"/>
              <w:rPr>
                <w:rFonts w:ascii="Berylium" w:eastAsia="Times New Roman" w:hAnsi="Berylium" w:cs="Berylium"/>
                <w:sz w:val="16"/>
                <w:szCs w:val="16"/>
              </w:rPr>
            </w:pPr>
          </w:p>
          <w:p w14:paraId="0A9B922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D431254" w14:textId="77777777" w:rsidR="001A0D79" w:rsidRPr="00CB112A" w:rsidRDefault="001A0D79" w:rsidP="00646E80">
            <w:pPr>
              <w:spacing w:line="2" w:lineRule="exact"/>
              <w:rPr>
                <w:rFonts w:ascii="Berylium" w:eastAsia="Times New Roman" w:hAnsi="Berylium" w:cs="Berylium"/>
                <w:sz w:val="16"/>
                <w:szCs w:val="16"/>
              </w:rPr>
            </w:pPr>
          </w:p>
          <w:p w14:paraId="6122D56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062267E" w14:textId="77777777" w:rsidR="001A0D79" w:rsidRPr="00CB112A" w:rsidRDefault="001A0D79" w:rsidP="00646E80">
            <w:pPr>
              <w:spacing w:line="2" w:lineRule="exact"/>
              <w:rPr>
                <w:rFonts w:ascii="Berylium" w:eastAsia="Times New Roman" w:hAnsi="Berylium" w:cs="Berylium"/>
                <w:sz w:val="16"/>
                <w:szCs w:val="16"/>
              </w:rPr>
            </w:pPr>
          </w:p>
          <w:p w14:paraId="206B613A"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771A23BB"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3DBE8F14" w14:textId="77777777" w:rsidR="001A0D79" w:rsidRPr="00CB112A" w:rsidRDefault="001A0D79" w:rsidP="00646E80">
            <w:pPr>
              <w:spacing w:line="2" w:lineRule="exact"/>
              <w:rPr>
                <w:rFonts w:ascii="Berylium" w:eastAsia="Times New Roman" w:hAnsi="Berylium" w:cs="Berylium"/>
                <w:sz w:val="24"/>
                <w:szCs w:val="24"/>
              </w:rPr>
            </w:pPr>
          </w:p>
          <w:p w14:paraId="5283B66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Miller</w:t>
            </w:r>
          </w:p>
        </w:tc>
        <w:tc>
          <w:tcPr>
            <w:tcW w:w="450" w:type="dxa"/>
            <w:tcBorders>
              <w:top w:val="single" w:sz="6" w:space="0" w:color="000000"/>
              <w:left w:val="single" w:sz="6" w:space="0" w:color="000000"/>
              <w:bottom w:val="single" w:sz="6" w:space="0" w:color="000000"/>
              <w:right w:val="single" w:sz="6" w:space="0" w:color="000000"/>
            </w:tcBorders>
          </w:tcPr>
          <w:p w14:paraId="21F85EFD" w14:textId="77777777" w:rsidR="001A0D79" w:rsidRPr="00CB112A" w:rsidRDefault="001A0D79" w:rsidP="00646E80">
            <w:pPr>
              <w:spacing w:line="2" w:lineRule="exact"/>
              <w:rPr>
                <w:rFonts w:ascii="Berylium" w:eastAsia="Times New Roman" w:hAnsi="Berylium" w:cs="Berylium"/>
                <w:sz w:val="16"/>
                <w:szCs w:val="16"/>
              </w:rPr>
            </w:pPr>
          </w:p>
          <w:p w14:paraId="5060C8C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540" w:type="dxa"/>
            <w:tcBorders>
              <w:top w:val="single" w:sz="6" w:space="0" w:color="000000"/>
              <w:left w:val="single" w:sz="6" w:space="0" w:color="000000"/>
              <w:bottom w:val="single" w:sz="6" w:space="0" w:color="000000"/>
              <w:right w:val="single" w:sz="6" w:space="0" w:color="000000"/>
            </w:tcBorders>
          </w:tcPr>
          <w:p w14:paraId="2C037554" w14:textId="77777777" w:rsidR="001A0D79" w:rsidRPr="00CB112A" w:rsidRDefault="001A0D79" w:rsidP="00646E80">
            <w:pPr>
              <w:spacing w:line="2" w:lineRule="exact"/>
              <w:rPr>
                <w:rFonts w:ascii="Berylium" w:eastAsia="Times New Roman" w:hAnsi="Berylium" w:cs="Berylium"/>
                <w:sz w:val="12"/>
                <w:szCs w:val="12"/>
              </w:rPr>
            </w:pPr>
          </w:p>
          <w:p w14:paraId="1BB8D4BC"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720" w:type="dxa"/>
            <w:tcBorders>
              <w:top w:val="single" w:sz="6" w:space="0" w:color="000000"/>
              <w:left w:val="single" w:sz="6" w:space="0" w:color="000000"/>
              <w:bottom w:val="single" w:sz="6" w:space="0" w:color="000000"/>
              <w:right w:val="single" w:sz="6" w:space="0" w:color="000000"/>
            </w:tcBorders>
          </w:tcPr>
          <w:p w14:paraId="1CC5F323" w14:textId="77777777" w:rsidR="001A0D79" w:rsidRPr="00CB112A" w:rsidRDefault="001A0D79" w:rsidP="00646E80">
            <w:pPr>
              <w:spacing w:line="2" w:lineRule="exact"/>
              <w:rPr>
                <w:rFonts w:ascii="Berylium" w:eastAsia="Times New Roman" w:hAnsi="Berylium" w:cs="Berylium"/>
                <w:sz w:val="12"/>
                <w:szCs w:val="12"/>
              </w:rPr>
            </w:pPr>
          </w:p>
          <w:p w14:paraId="710D3A16"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2"/>
                <w:szCs w:val="12"/>
              </w:rPr>
            </w:pPr>
          </w:p>
        </w:tc>
        <w:tc>
          <w:tcPr>
            <w:tcW w:w="720" w:type="dxa"/>
            <w:tcBorders>
              <w:top w:val="single" w:sz="6" w:space="0" w:color="000000"/>
              <w:left w:val="single" w:sz="6" w:space="0" w:color="000000"/>
              <w:bottom w:val="single" w:sz="6" w:space="0" w:color="000000"/>
              <w:right w:val="single" w:sz="6" w:space="0" w:color="000000"/>
            </w:tcBorders>
          </w:tcPr>
          <w:p w14:paraId="237A5CEC" w14:textId="77777777" w:rsidR="001A0D79" w:rsidRPr="00CB112A" w:rsidRDefault="001A0D79" w:rsidP="00646E80">
            <w:pPr>
              <w:spacing w:line="2" w:lineRule="exact"/>
              <w:rPr>
                <w:rFonts w:ascii="Berylium" w:eastAsia="Times New Roman" w:hAnsi="Berylium" w:cs="Berylium"/>
                <w:sz w:val="12"/>
                <w:szCs w:val="12"/>
              </w:rPr>
            </w:pPr>
          </w:p>
          <w:p w14:paraId="284B9830"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01EA3386"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40D9A2E9" w14:textId="77777777" w:rsidR="001A0D79" w:rsidRPr="00F64FE9" w:rsidRDefault="001A0D79" w:rsidP="00646E80">
            <w:pPr>
              <w:spacing w:line="2" w:lineRule="exact"/>
              <w:rPr>
                <w:rFonts w:ascii="Berylium" w:eastAsia="Times New Roman" w:hAnsi="Berylium" w:cs="Berylium"/>
                <w:b/>
                <w:sz w:val="24"/>
                <w:szCs w:val="24"/>
                <w:u w:val="single"/>
              </w:rPr>
            </w:pPr>
            <w:r>
              <w:rPr>
                <w:rFonts w:ascii="Berylium" w:eastAsia="Times New Roman" w:hAnsi="Berylium" w:cs="Berylium"/>
                <w:b/>
                <w:sz w:val="24"/>
                <w:szCs w:val="24"/>
                <w:u w:val="single"/>
              </w:rPr>
              <w:t xml:space="preserve">or </w:t>
            </w:r>
          </w:p>
          <w:p w14:paraId="784BA6B9"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roofErr w:type="spellStart"/>
            <w:r w:rsidRPr="00CB112A">
              <w:rPr>
                <w:rFonts w:ascii="Berylium" w:eastAsia="Times New Roman" w:hAnsi="Berylium" w:cs="Berylium"/>
                <w:sz w:val="16"/>
                <w:szCs w:val="16"/>
              </w:rPr>
              <w:t>Cncl</w:t>
            </w:r>
            <w:proofErr w:type="spellEnd"/>
            <w:r w:rsidRPr="00CB112A">
              <w:rPr>
                <w:rFonts w:ascii="Berylium" w:eastAsia="Times New Roman" w:hAnsi="Berylium" w:cs="Berylium"/>
                <w:sz w:val="16"/>
                <w:szCs w:val="16"/>
              </w:rPr>
              <w:t xml:space="preserve">. Pres. </w:t>
            </w:r>
            <w:proofErr w:type="spellStart"/>
            <w:r w:rsidRPr="00CB112A">
              <w:rPr>
                <w:rFonts w:ascii="Berylium" w:eastAsia="Times New Roman" w:hAnsi="Berylium" w:cs="Berylium"/>
                <w:sz w:val="16"/>
                <w:szCs w:val="16"/>
              </w:rPr>
              <w:t>DiLucia</w:t>
            </w:r>
            <w:proofErr w:type="spellEnd"/>
          </w:p>
        </w:tc>
        <w:tc>
          <w:tcPr>
            <w:tcW w:w="450" w:type="dxa"/>
            <w:tcBorders>
              <w:top w:val="single" w:sz="6" w:space="0" w:color="000000"/>
              <w:left w:val="single" w:sz="6" w:space="0" w:color="000000"/>
              <w:bottom w:val="single" w:sz="6" w:space="0" w:color="000000"/>
              <w:right w:val="single" w:sz="6" w:space="0" w:color="000000"/>
            </w:tcBorders>
          </w:tcPr>
          <w:p w14:paraId="0947FE7F" w14:textId="77777777" w:rsidR="001A0D79" w:rsidRPr="00CB112A" w:rsidRDefault="001A0D79" w:rsidP="00646E80">
            <w:pPr>
              <w:spacing w:line="2" w:lineRule="exact"/>
              <w:rPr>
                <w:rFonts w:ascii="Berylium" w:eastAsia="Times New Roman" w:hAnsi="Berylium" w:cs="Berylium"/>
                <w:sz w:val="16"/>
                <w:szCs w:val="16"/>
              </w:rPr>
            </w:pPr>
          </w:p>
          <w:p w14:paraId="29FB0835"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1E76AA54" w14:textId="77777777" w:rsidR="001A0D79" w:rsidRPr="00CB112A" w:rsidRDefault="001A0D79" w:rsidP="00646E80">
            <w:pPr>
              <w:spacing w:line="2" w:lineRule="exact"/>
              <w:rPr>
                <w:rFonts w:ascii="Berylium" w:eastAsia="Times New Roman" w:hAnsi="Berylium" w:cs="Berylium"/>
                <w:sz w:val="16"/>
                <w:szCs w:val="16"/>
              </w:rPr>
            </w:pPr>
          </w:p>
          <w:p w14:paraId="49712085"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13F97D83" w14:textId="77777777" w:rsidR="001A0D79" w:rsidRPr="00CB112A" w:rsidRDefault="001A0D79" w:rsidP="00646E80">
            <w:pPr>
              <w:spacing w:line="2" w:lineRule="exact"/>
              <w:rPr>
                <w:rFonts w:ascii="Berylium" w:eastAsia="Times New Roman" w:hAnsi="Berylium" w:cs="Berylium"/>
                <w:sz w:val="16"/>
                <w:szCs w:val="16"/>
              </w:rPr>
            </w:pPr>
          </w:p>
          <w:p w14:paraId="6550D358"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68C8BF1E" w14:textId="77777777" w:rsidR="001A0D79" w:rsidRPr="00CB112A" w:rsidRDefault="001A0D79" w:rsidP="00646E80">
            <w:pPr>
              <w:spacing w:line="2" w:lineRule="exact"/>
              <w:rPr>
                <w:rFonts w:ascii="Berylium" w:eastAsia="Times New Roman" w:hAnsi="Berylium" w:cs="Berylium"/>
                <w:sz w:val="16"/>
                <w:szCs w:val="16"/>
              </w:rPr>
            </w:pPr>
          </w:p>
          <w:p w14:paraId="7858CE2B"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r w:rsidR="001A0D79" w:rsidRPr="00CB112A" w14:paraId="1BDCDB23" w14:textId="77777777" w:rsidTr="00646E80">
        <w:tc>
          <w:tcPr>
            <w:tcW w:w="1710" w:type="dxa"/>
            <w:tcBorders>
              <w:top w:val="single" w:sz="6" w:space="0" w:color="000000"/>
              <w:left w:val="single" w:sz="6" w:space="0" w:color="000000"/>
              <w:bottom w:val="single" w:sz="6" w:space="0" w:color="000000"/>
              <w:right w:val="single" w:sz="6" w:space="0" w:color="000000"/>
            </w:tcBorders>
          </w:tcPr>
          <w:p w14:paraId="10C73E60" w14:textId="77777777" w:rsidR="001A0D79" w:rsidRPr="00CB112A" w:rsidRDefault="001A0D79" w:rsidP="00646E80">
            <w:pPr>
              <w:spacing w:line="2" w:lineRule="exact"/>
              <w:rPr>
                <w:rFonts w:ascii="Berylium" w:eastAsia="Times New Roman" w:hAnsi="Berylium" w:cs="Berylium"/>
                <w:sz w:val="24"/>
                <w:szCs w:val="24"/>
              </w:rPr>
            </w:pPr>
          </w:p>
          <w:p w14:paraId="46B0A02D"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b/>
                <w:bCs/>
                <w:sz w:val="24"/>
                <w:szCs w:val="24"/>
              </w:rPr>
            </w:pPr>
            <w:r w:rsidRPr="00CB112A">
              <w:rPr>
                <w:rFonts w:ascii="Berylium" w:eastAsia="Times New Roman" w:hAnsi="Berylium" w:cs="Berylium"/>
                <w:b/>
                <w:bCs/>
                <w:sz w:val="24"/>
                <w:szCs w:val="24"/>
              </w:rPr>
              <w:t xml:space="preserve"> TALLY:</w:t>
            </w:r>
          </w:p>
        </w:tc>
        <w:tc>
          <w:tcPr>
            <w:tcW w:w="450" w:type="dxa"/>
            <w:tcBorders>
              <w:top w:val="single" w:sz="6" w:space="0" w:color="000000"/>
              <w:left w:val="single" w:sz="6" w:space="0" w:color="000000"/>
              <w:bottom w:val="single" w:sz="6" w:space="0" w:color="000000"/>
              <w:right w:val="single" w:sz="6" w:space="0" w:color="000000"/>
            </w:tcBorders>
          </w:tcPr>
          <w:p w14:paraId="00FDAAC7" w14:textId="77777777" w:rsidR="001A0D79" w:rsidRPr="00CB112A" w:rsidRDefault="001A0D79" w:rsidP="00646E80">
            <w:pPr>
              <w:spacing w:line="2" w:lineRule="exact"/>
              <w:rPr>
                <w:rFonts w:ascii="Berylium" w:eastAsia="Times New Roman" w:hAnsi="Berylium" w:cs="Berylium"/>
                <w:b/>
                <w:bCs/>
                <w:sz w:val="24"/>
                <w:szCs w:val="24"/>
              </w:rPr>
            </w:pPr>
          </w:p>
          <w:p w14:paraId="1E8D5243"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540" w:type="dxa"/>
            <w:tcBorders>
              <w:top w:val="single" w:sz="6" w:space="0" w:color="000000"/>
              <w:left w:val="single" w:sz="6" w:space="0" w:color="000000"/>
              <w:bottom w:val="single" w:sz="6" w:space="0" w:color="000000"/>
              <w:right w:val="single" w:sz="6" w:space="0" w:color="000000"/>
            </w:tcBorders>
          </w:tcPr>
          <w:p w14:paraId="2E999023" w14:textId="77777777" w:rsidR="001A0D79" w:rsidRPr="00CB112A" w:rsidRDefault="001A0D79" w:rsidP="00646E80">
            <w:pPr>
              <w:spacing w:line="2" w:lineRule="exact"/>
              <w:rPr>
                <w:rFonts w:ascii="Berylium" w:eastAsia="Times New Roman" w:hAnsi="Berylium" w:cs="Berylium"/>
                <w:sz w:val="16"/>
                <w:szCs w:val="16"/>
              </w:rPr>
            </w:pPr>
          </w:p>
          <w:p w14:paraId="543B4BB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1D5A2FD" w14:textId="77777777" w:rsidR="001A0D79" w:rsidRPr="00CB112A" w:rsidRDefault="001A0D79" w:rsidP="00646E80">
            <w:pPr>
              <w:spacing w:line="2" w:lineRule="exact"/>
              <w:rPr>
                <w:rFonts w:ascii="Berylium" w:eastAsia="Times New Roman" w:hAnsi="Berylium" w:cs="Berylium"/>
                <w:sz w:val="16"/>
                <w:szCs w:val="16"/>
              </w:rPr>
            </w:pPr>
          </w:p>
          <w:p w14:paraId="7BDA6F5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16"/>
                <w:szCs w:val="16"/>
              </w:rPr>
            </w:pPr>
          </w:p>
        </w:tc>
        <w:tc>
          <w:tcPr>
            <w:tcW w:w="720" w:type="dxa"/>
            <w:tcBorders>
              <w:top w:val="single" w:sz="6" w:space="0" w:color="000000"/>
              <w:left w:val="single" w:sz="6" w:space="0" w:color="000000"/>
              <w:bottom w:val="single" w:sz="6" w:space="0" w:color="000000"/>
              <w:right w:val="single" w:sz="6" w:space="0" w:color="000000"/>
            </w:tcBorders>
          </w:tcPr>
          <w:p w14:paraId="05EF507B" w14:textId="77777777" w:rsidR="001A0D79" w:rsidRPr="00CB112A" w:rsidRDefault="001A0D79" w:rsidP="00646E80">
            <w:pPr>
              <w:spacing w:line="2" w:lineRule="exact"/>
              <w:rPr>
                <w:rFonts w:ascii="Berylium" w:eastAsia="Times New Roman" w:hAnsi="Berylium" w:cs="Berylium"/>
                <w:sz w:val="16"/>
                <w:szCs w:val="16"/>
              </w:rPr>
            </w:pPr>
          </w:p>
          <w:p w14:paraId="48EF354E" w14:textId="77777777" w:rsidR="001A0D79" w:rsidRPr="00CB112A" w:rsidRDefault="001A0D79" w:rsidP="00646E80">
            <w:pPr>
              <w:pBdr>
                <w:top w:val="single" w:sz="6" w:space="0" w:color="FFFFFF"/>
                <w:left w:val="single" w:sz="6" w:space="0" w:color="FFFFFF"/>
                <w:bottom w:val="single" w:sz="6" w:space="0" w:color="FFFFFF"/>
                <w:right w:val="single" w:sz="6" w:space="0" w:color="FFFFFF"/>
              </w:pBdr>
              <w:tabs>
                <w:tab w:val="right" w:pos="9360"/>
              </w:tabs>
              <w:spacing w:after="2"/>
              <w:rPr>
                <w:rFonts w:ascii="Berylium" w:eastAsia="Times New Roman" w:hAnsi="Berylium" w:cs="Berylium"/>
                <w:sz w:val="24"/>
                <w:szCs w:val="24"/>
              </w:rPr>
            </w:pPr>
          </w:p>
        </w:tc>
      </w:tr>
    </w:tbl>
    <w:p w14:paraId="02CF937A" w14:textId="77777777" w:rsidR="001A0D79" w:rsidRPr="00CB112A" w:rsidRDefault="001A0D79" w:rsidP="001A0D79">
      <w:pPr>
        <w:tabs>
          <w:tab w:val="right" w:pos="9360"/>
        </w:tabs>
        <w:rPr>
          <w:rFonts w:ascii="Arial" w:eastAsia="Times New Roman" w:hAnsi="Arial" w:cs="Arial"/>
          <w:sz w:val="24"/>
          <w:szCs w:val="24"/>
        </w:rPr>
      </w:pPr>
      <w:r w:rsidRPr="00CB112A">
        <w:rPr>
          <w:rFonts w:ascii="Arial" w:eastAsia="Times New Roman" w:hAnsi="Arial" w:cs="Arial"/>
          <w:sz w:val="24"/>
          <w:szCs w:val="24"/>
        </w:rPr>
        <w:tab/>
      </w:r>
    </w:p>
    <w:p w14:paraId="705966EA" w14:textId="77777777" w:rsidR="001A0D79" w:rsidRPr="00CB112A" w:rsidRDefault="001A0D79" w:rsidP="001A0D79">
      <w:pPr>
        <w:tabs>
          <w:tab w:val="right" w:pos="9360"/>
        </w:tabs>
        <w:rPr>
          <w:rFonts w:ascii="Times New Roman" w:eastAsia="Times New Roman" w:hAnsi="Times New Roman"/>
        </w:rPr>
      </w:pPr>
      <w:r w:rsidRPr="00CB112A">
        <w:rPr>
          <w:rFonts w:ascii="Times New Roman" w:eastAsia="Times New Roman" w:hAnsi="Times New Roman"/>
        </w:rPr>
        <w:t>The foregoing ordinance was hereby approved by the Mayor of the Township of Monroe on this        day of                    , 2018.</w:t>
      </w:r>
    </w:p>
    <w:p w14:paraId="30CE16AC" w14:textId="77777777" w:rsidR="001A0D79" w:rsidRPr="00CB112A" w:rsidRDefault="001A0D79" w:rsidP="001A0D79">
      <w:pPr>
        <w:tabs>
          <w:tab w:val="right" w:pos="9360"/>
        </w:tabs>
        <w:rPr>
          <w:rFonts w:ascii="Times New Roman" w:eastAsia="Times New Roman" w:hAnsi="Times New Roman"/>
        </w:rPr>
      </w:pPr>
      <w:r w:rsidRPr="00CB112A">
        <w:rPr>
          <w:rFonts w:ascii="Times New Roman" w:eastAsia="Times New Roman" w:hAnsi="Times New Roman"/>
        </w:rPr>
        <w:tab/>
      </w:r>
    </w:p>
    <w:p w14:paraId="6D489208" w14:textId="77777777" w:rsidR="001A0D79" w:rsidRPr="00CB112A" w:rsidRDefault="001A0D79" w:rsidP="001A0D79">
      <w:pPr>
        <w:tabs>
          <w:tab w:val="right" w:pos="9360"/>
        </w:tabs>
        <w:rPr>
          <w:rFonts w:ascii="Times New Roman" w:eastAsia="Times New Roman" w:hAnsi="Times New Roman"/>
        </w:rPr>
      </w:pPr>
      <w:r w:rsidRPr="00CB112A">
        <w:rPr>
          <w:rFonts w:ascii="Times New Roman" w:eastAsia="Times New Roman" w:hAnsi="Times New Roman"/>
        </w:rPr>
        <w:tab/>
        <w:t>___________________________________</w:t>
      </w:r>
    </w:p>
    <w:p w14:paraId="14173D09" w14:textId="16AB1C2A" w:rsidR="001A0D79" w:rsidRDefault="001A0D79" w:rsidP="001A0D79">
      <w:pPr>
        <w:ind w:left="1440" w:firstLine="720"/>
        <w:jc w:val="center"/>
        <w:rPr>
          <w:ins w:id="25" w:author="Marcia Shiffman" w:date="2018-08-16T12:02:00Z"/>
          <w:rFonts w:ascii="Times New Roman" w:eastAsia="Times New Roman" w:hAnsi="Times New Roman"/>
        </w:rPr>
      </w:pPr>
      <w:r w:rsidRPr="00CB112A">
        <w:rPr>
          <w:rFonts w:ascii="Times New Roman" w:eastAsia="Times New Roman" w:hAnsi="Times New Roman"/>
        </w:rPr>
        <w:tab/>
      </w:r>
      <w:r w:rsidRPr="00CB112A">
        <w:rPr>
          <w:rFonts w:ascii="Times New Roman" w:eastAsia="Times New Roman" w:hAnsi="Times New Roman"/>
        </w:rPr>
        <w:tab/>
        <w:t xml:space="preserve">  Mayor Daniel P. Teefy</w:t>
      </w:r>
      <w:r w:rsidRPr="00CB112A">
        <w:rPr>
          <w:rFonts w:ascii="Times New Roman" w:eastAsia="Times New Roman" w:hAnsi="Times New Roman"/>
        </w:rPr>
        <w:tab/>
      </w:r>
      <w:bookmarkEnd w:id="2"/>
    </w:p>
    <w:p w14:paraId="3D6442A3" w14:textId="4A5D36B7" w:rsidR="00143E59" w:rsidRDefault="00143E59" w:rsidP="001A0D79">
      <w:pPr>
        <w:ind w:left="1440" w:firstLine="720"/>
        <w:jc w:val="center"/>
        <w:rPr>
          <w:ins w:id="26" w:author="Marcia Shiffman" w:date="2018-08-16T12:02:00Z"/>
          <w:rFonts w:ascii="Times New Roman" w:eastAsia="Times New Roman" w:hAnsi="Times New Roman"/>
        </w:rPr>
      </w:pPr>
    </w:p>
    <w:p w14:paraId="7508D99A" w14:textId="6F90E1F4" w:rsidR="00143E59" w:rsidRDefault="00143E59" w:rsidP="001A0D79">
      <w:pPr>
        <w:ind w:left="1440" w:firstLine="720"/>
        <w:jc w:val="center"/>
        <w:rPr>
          <w:ins w:id="27" w:author="Marcia Shiffman" w:date="2018-08-16T12:02:00Z"/>
          <w:rFonts w:ascii="Times New Roman" w:eastAsia="Times New Roman" w:hAnsi="Times New Roman"/>
        </w:rPr>
      </w:pPr>
    </w:p>
    <w:p w14:paraId="243934F8" w14:textId="41B1D427" w:rsidR="00143E59" w:rsidRDefault="00143E59" w:rsidP="001A0D79">
      <w:pPr>
        <w:ind w:left="1440" w:firstLine="720"/>
        <w:jc w:val="center"/>
        <w:rPr>
          <w:ins w:id="28" w:author="Marcia Shiffman" w:date="2018-08-16T12:02:00Z"/>
          <w:rFonts w:ascii="Times New Roman" w:eastAsia="Times New Roman" w:hAnsi="Times New Roman"/>
        </w:rPr>
      </w:pPr>
    </w:p>
    <w:p w14:paraId="5E24AFA3" w14:textId="7F0A9C95" w:rsidR="00143E59" w:rsidDel="00703FBF" w:rsidRDefault="00143E59" w:rsidP="001A0D79">
      <w:pPr>
        <w:ind w:left="1440" w:firstLine="720"/>
        <w:jc w:val="center"/>
        <w:rPr>
          <w:ins w:id="29" w:author="Marcia Shiffman" w:date="2018-08-16T12:02:00Z"/>
          <w:del w:id="30" w:author="Denise Theckston" w:date="2018-08-21T11:09:00Z"/>
          <w:rFonts w:ascii="Times New Roman" w:eastAsia="Times New Roman" w:hAnsi="Times New Roman"/>
        </w:rPr>
      </w:pPr>
    </w:p>
    <w:p w14:paraId="1323C5BE" w14:textId="55260B1F" w:rsidR="00143E59" w:rsidDel="00703FBF" w:rsidRDefault="00143E59" w:rsidP="001A0D79">
      <w:pPr>
        <w:ind w:left="1440" w:firstLine="720"/>
        <w:jc w:val="center"/>
        <w:rPr>
          <w:ins w:id="31" w:author="Marcia Shiffman" w:date="2018-08-16T12:02:00Z"/>
          <w:del w:id="32" w:author="Denise Theckston" w:date="2018-08-21T11:09:00Z"/>
          <w:rFonts w:ascii="Times New Roman" w:eastAsia="Times New Roman" w:hAnsi="Times New Roman"/>
        </w:rPr>
      </w:pPr>
    </w:p>
    <w:p w14:paraId="7F6031F6" w14:textId="2F857C01" w:rsidR="00143E59" w:rsidDel="00703FBF" w:rsidRDefault="00143E59" w:rsidP="001A0D79">
      <w:pPr>
        <w:ind w:left="1440" w:firstLine="720"/>
        <w:jc w:val="center"/>
        <w:rPr>
          <w:ins w:id="33" w:author="Marcia Shiffman" w:date="2018-08-16T12:02:00Z"/>
          <w:del w:id="34" w:author="Denise Theckston" w:date="2018-08-21T11:09:00Z"/>
          <w:rFonts w:ascii="Times New Roman" w:eastAsia="Times New Roman" w:hAnsi="Times New Roman"/>
        </w:rPr>
      </w:pPr>
    </w:p>
    <w:p w14:paraId="7A70A162" w14:textId="2EF300BD" w:rsidR="00143E59" w:rsidDel="00703FBF" w:rsidRDefault="00143E59" w:rsidP="001A0D79">
      <w:pPr>
        <w:ind w:left="1440" w:firstLine="720"/>
        <w:jc w:val="center"/>
        <w:rPr>
          <w:ins w:id="35" w:author="Marcia Shiffman" w:date="2018-08-16T12:03:00Z"/>
          <w:del w:id="36" w:author="Denise Theckston" w:date="2018-08-21T11:09:00Z"/>
          <w:rFonts w:ascii="Times New Roman" w:eastAsia="Times New Roman" w:hAnsi="Times New Roman"/>
        </w:rPr>
      </w:pPr>
    </w:p>
    <w:p w14:paraId="78D308C1" w14:textId="3B702C5A" w:rsidR="00143E59" w:rsidDel="00703FBF" w:rsidRDefault="00143E59" w:rsidP="001A0D79">
      <w:pPr>
        <w:ind w:left="1440" w:firstLine="720"/>
        <w:jc w:val="center"/>
        <w:rPr>
          <w:ins w:id="37" w:author="Marcia Shiffman" w:date="2018-08-16T12:03:00Z"/>
          <w:del w:id="38" w:author="Denise Theckston" w:date="2018-08-21T11:09:00Z"/>
          <w:rFonts w:ascii="Times New Roman" w:eastAsia="Times New Roman" w:hAnsi="Times New Roman"/>
        </w:rPr>
      </w:pPr>
    </w:p>
    <w:p w14:paraId="543A21A7" w14:textId="59623C6E" w:rsidR="00143E59" w:rsidDel="00703FBF" w:rsidRDefault="00143E59" w:rsidP="001A0D79">
      <w:pPr>
        <w:ind w:left="1440" w:firstLine="720"/>
        <w:jc w:val="center"/>
        <w:rPr>
          <w:ins w:id="39" w:author="Marcia Shiffman" w:date="2018-08-16T12:03:00Z"/>
          <w:del w:id="40" w:author="Denise Theckston" w:date="2018-08-21T11:09:00Z"/>
          <w:rFonts w:ascii="Times New Roman" w:eastAsia="Times New Roman" w:hAnsi="Times New Roman"/>
        </w:rPr>
      </w:pPr>
    </w:p>
    <w:p w14:paraId="440F1FC9" w14:textId="28B52998" w:rsidR="00143E59" w:rsidDel="00703FBF" w:rsidRDefault="00143E59">
      <w:pPr>
        <w:ind w:left="1440" w:firstLine="720"/>
        <w:jc w:val="both"/>
        <w:rPr>
          <w:ins w:id="41" w:author="Marcia Shiffman" w:date="2018-08-16T12:03:00Z"/>
          <w:del w:id="42" w:author="Denise Theckston" w:date="2018-08-21T11:09:00Z"/>
          <w:rFonts w:ascii="Times New Roman" w:eastAsia="Times New Roman" w:hAnsi="Times New Roman"/>
        </w:rPr>
        <w:pPrChange w:id="43" w:author="Marcia Shiffman" w:date="2018-08-16T12:03:00Z">
          <w:pPr>
            <w:ind w:left="1440" w:firstLine="720"/>
            <w:jc w:val="center"/>
          </w:pPr>
        </w:pPrChange>
      </w:pPr>
    </w:p>
    <w:p w14:paraId="132BB1D1" w14:textId="3CEBD533" w:rsidR="00143E59" w:rsidRPr="00143E59" w:rsidRDefault="00143E59">
      <w:pPr>
        <w:rPr>
          <w:rFonts w:ascii="Times New Roman" w:eastAsia="Times New Roman" w:hAnsi="Times New Roman"/>
          <w:sz w:val="18"/>
          <w:rPrChange w:id="44" w:author="Marcia Shiffman" w:date="2018-08-16T12:03:00Z">
            <w:rPr>
              <w:rFonts w:ascii="Times New Roman" w:eastAsia="Times New Roman" w:hAnsi="Times New Roman"/>
            </w:rPr>
          </w:rPrChange>
        </w:rPr>
        <w:pPrChange w:id="45" w:author="Marcia Shiffman" w:date="2018-08-16T12:03:00Z">
          <w:pPr>
            <w:ind w:left="1440" w:firstLine="720"/>
            <w:jc w:val="center"/>
          </w:pPr>
        </w:pPrChange>
      </w:pPr>
      <w:ins w:id="46" w:author="Marcia Shiffman" w:date="2018-08-16T12:03:00Z">
        <w:del w:id="47" w:author="Denise Theckston" w:date="2018-08-21T11:09:00Z">
          <w:r w:rsidRPr="00143E59" w:rsidDel="00703FBF">
            <w:rPr>
              <w:rFonts w:ascii="Times New Roman" w:eastAsia="Times New Roman" w:hAnsi="Times New Roman"/>
              <w:sz w:val="18"/>
              <w:rPrChange w:id="48" w:author="Marcia Shiffman" w:date="2018-08-16T12:03:00Z">
                <w:rPr>
                  <w:rFonts w:ascii="Times New Roman" w:eastAsia="Times New Roman" w:hAnsi="Times New Roman"/>
                </w:rPr>
              </w:rPrChange>
            </w:rPr>
            <w:fldChar w:fldCharType="begin"/>
          </w:r>
          <w:r w:rsidRPr="00143E59" w:rsidDel="00703FBF">
            <w:rPr>
              <w:rFonts w:ascii="Times New Roman" w:eastAsia="Times New Roman" w:hAnsi="Times New Roman"/>
              <w:sz w:val="18"/>
              <w:rPrChange w:id="49" w:author="Marcia Shiffman" w:date="2018-08-16T12:03:00Z">
                <w:rPr>
                  <w:rFonts w:ascii="Times New Roman" w:eastAsia="Times New Roman" w:hAnsi="Times New Roman"/>
                </w:rPr>
              </w:rPrChange>
            </w:rPr>
            <w:delInstrText xml:space="preserve"> FILENAME  \p  \* MERGEFORMAT </w:delInstrText>
          </w:r>
        </w:del>
      </w:ins>
      <w:del w:id="50" w:author="Denise Theckston" w:date="2018-08-21T11:09:00Z">
        <w:r w:rsidRPr="00143E59" w:rsidDel="00703FBF">
          <w:rPr>
            <w:rFonts w:ascii="Times New Roman" w:eastAsia="Times New Roman" w:hAnsi="Times New Roman"/>
            <w:sz w:val="18"/>
            <w:rPrChange w:id="51" w:author="Marcia Shiffman" w:date="2018-08-16T12:03:00Z">
              <w:rPr>
                <w:rFonts w:ascii="Times New Roman" w:eastAsia="Times New Roman" w:hAnsi="Times New Roman"/>
              </w:rPr>
            </w:rPrChange>
          </w:rPr>
          <w:fldChar w:fldCharType="separate"/>
        </w:r>
      </w:del>
      <w:ins w:id="52" w:author="Marcia Shiffman" w:date="2018-08-16T12:03:00Z">
        <w:del w:id="53" w:author="Denise Theckston" w:date="2018-08-21T11:09:00Z">
          <w:r w:rsidRPr="00143E59" w:rsidDel="00703FBF">
            <w:rPr>
              <w:rFonts w:ascii="Times New Roman" w:eastAsia="Times New Roman" w:hAnsi="Times New Roman"/>
              <w:noProof/>
              <w:sz w:val="18"/>
              <w:rPrChange w:id="54" w:author="Marcia Shiffman" w:date="2018-08-16T12:03:00Z">
                <w:rPr>
                  <w:rFonts w:ascii="Times New Roman" w:eastAsia="Times New Roman" w:hAnsi="Times New Roman"/>
                  <w:noProof/>
                </w:rPr>
              </w:rPrChange>
            </w:rPr>
            <w:delText>R:\AllOffices\EggHarbor\Projects\MMT\MMT-001\Project Information\Ordinance\180816_ms edits Affordable Housing Ordinance.docx</w:delText>
          </w:r>
          <w:r w:rsidRPr="00143E59" w:rsidDel="00703FBF">
            <w:rPr>
              <w:rFonts w:ascii="Times New Roman" w:eastAsia="Times New Roman" w:hAnsi="Times New Roman"/>
              <w:sz w:val="18"/>
              <w:rPrChange w:id="55" w:author="Marcia Shiffman" w:date="2018-08-16T12:03:00Z">
                <w:rPr>
                  <w:rFonts w:ascii="Times New Roman" w:eastAsia="Times New Roman" w:hAnsi="Times New Roman"/>
                </w:rPr>
              </w:rPrChange>
            </w:rPr>
            <w:fldChar w:fldCharType="end"/>
          </w:r>
        </w:del>
      </w:ins>
    </w:p>
    <w:sectPr w:rsidR="00143E59" w:rsidRPr="00143E59" w:rsidSect="007D66B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216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26174" w14:textId="77777777" w:rsidR="006A0E3F" w:rsidRDefault="006A0E3F">
      <w:r>
        <w:separator/>
      </w:r>
    </w:p>
  </w:endnote>
  <w:endnote w:type="continuationSeparator" w:id="0">
    <w:p w14:paraId="32A55185" w14:textId="77777777" w:rsidR="006A0E3F" w:rsidRDefault="006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ylium">
    <w:altName w:val="Times New Roman"/>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D0AB" w14:textId="4B0D8F3D" w:rsidR="00646E80" w:rsidRPr="001A0D79" w:rsidRDefault="00646E80" w:rsidP="001A0D79">
    <w:pPr>
      <w:tabs>
        <w:tab w:val="center" w:pos="4550"/>
        <w:tab w:val="left" w:pos="5818"/>
      </w:tabs>
      <w:ind w:right="260"/>
      <w:rPr>
        <w:color w:val="0F243E" w:themeColor="text2" w:themeShade="80"/>
      </w:rPr>
    </w:pPr>
    <w:r>
      <w:rPr>
        <w:color w:val="548DD4" w:themeColor="text2" w:themeTint="99"/>
        <w:spacing w:val="60"/>
      </w:rPr>
      <w:tab/>
    </w:r>
    <w:r w:rsidRPr="001A0D79">
      <w:rPr>
        <w:color w:val="548DD4" w:themeColor="text2" w:themeTint="99"/>
        <w:spacing w:val="60"/>
      </w:rPr>
      <w:t>Page</w:t>
    </w:r>
    <w:r w:rsidRPr="001A0D79">
      <w:rPr>
        <w:color w:val="548DD4" w:themeColor="text2" w:themeTint="99"/>
      </w:rPr>
      <w:t xml:space="preserve"> </w:t>
    </w:r>
    <w:r w:rsidRPr="001A0D79">
      <w:rPr>
        <w:color w:val="17365D" w:themeColor="text2" w:themeShade="BF"/>
      </w:rPr>
      <w:fldChar w:fldCharType="begin"/>
    </w:r>
    <w:r w:rsidRPr="001A0D79">
      <w:rPr>
        <w:color w:val="17365D" w:themeColor="text2" w:themeShade="BF"/>
      </w:rPr>
      <w:instrText xml:space="preserve"> PAGE   \* MERGEFORMAT </w:instrText>
    </w:r>
    <w:r w:rsidRPr="001A0D79">
      <w:rPr>
        <w:color w:val="17365D" w:themeColor="text2" w:themeShade="BF"/>
      </w:rPr>
      <w:fldChar w:fldCharType="separate"/>
    </w:r>
    <w:r>
      <w:rPr>
        <w:noProof/>
        <w:color w:val="17365D" w:themeColor="text2" w:themeShade="BF"/>
      </w:rPr>
      <w:t>20</w:t>
    </w:r>
    <w:r w:rsidRPr="001A0D79">
      <w:rPr>
        <w:color w:val="17365D" w:themeColor="text2" w:themeShade="BF"/>
      </w:rPr>
      <w:fldChar w:fldCharType="end"/>
    </w:r>
    <w:r w:rsidRPr="001A0D79">
      <w:rPr>
        <w:color w:val="17365D" w:themeColor="text2" w:themeShade="BF"/>
      </w:rPr>
      <w:t xml:space="preserve"> | </w:t>
    </w:r>
    <w:r w:rsidRPr="001A0D79">
      <w:rPr>
        <w:color w:val="17365D" w:themeColor="text2" w:themeShade="BF"/>
      </w:rPr>
      <w:fldChar w:fldCharType="begin"/>
    </w:r>
    <w:r w:rsidRPr="001A0D79">
      <w:rPr>
        <w:color w:val="17365D" w:themeColor="text2" w:themeShade="BF"/>
      </w:rPr>
      <w:instrText xml:space="preserve"> NUMPAGES  \* Arabic  \* MERGEFORMAT </w:instrText>
    </w:r>
    <w:r w:rsidRPr="001A0D79">
      <w:rPr>
        <w:color w:val="17365D" w:themeColor="text2" w:themeShade="BF"/>
      </w:rPr>
      <w:fldChar w:fldCharType="separate"/>
    </w:r>
    <w:r>
      <w:rPr>
        <w:noProof/>
        <w:color w:val="17365D" w:themeColor="text2" w:themeShade="BF"/>
      </w:rPr>
      <w:t>26</w:t>
    </w:r>
    <w:r w:rsidRPr="001A0D79">
      <w:rPr>
        <w:color w:val="17365D" w:themeColor="text2" w:themeShade="BF"/>
      </w:rPr>
      <w:fldChar w:fldCharType="end"/>
    </w:r>
  </w:p>
  <w:p w14:paraId="79DA6475" w14:textId="77777777" w:rsidR="00646E80" w:rsidRPr="001A0D79" w:rsidRDefault="00646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28818" w14:textId="786F93F2" w:rsidR="00646E80" w:rsidRPr="001A2817" w:rsidRDefault="00767783" w:rsidP="001A2817">
    <w:pPr>
      <w:pStyle w:val="Footer"/>
    </w:pPr>
    <w:r w:rsidRPr="00767783">
      <w:rPr>
        <w:noProof/>
        <w:sz w:val="14"/>
      </w:rPr>
      <w:t>{00624724.DOCX v.1}</w:t>
    </w:r>
    <w:r w:rsidR="00646E8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26E7" w14:textId="77777777" w:rsidR="00703FBF" w:rsidRDefault="00703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4EC71" w14:textId="77777777" w:rsidR="006A0E3F" w:rsidRDefault="006A0E3F">
      <w:pPr>
        <w:rPr>
          <w:noProof/>
        </w:rPr>
      </w:pPr>
      <w:r>
        <w:rPr>
          <w:noProof/>
        </w:rPr>
        <w:separator/>
      </w:r>
    </w:p>
  </w:footnote>
  <w:footnote w:type="continuationSeparator" w:id="0">
    <w:p w14:paraId="1D7ABDC0" w14:textId="77777777" w:rsidR="006A0E3F" w:rsidRDefault="006A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19F4" w14:textId="32F4C9DB" w:rsidR="00646E80" w:rsidRDefault="00646E80">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61D7" w14:textId="6E26511F" w:rsidR="00646E80" w:rsidRPr="00EE1935" w:rsidRDefault="00646E80" w:rsidP="00EE1935">
    <w:pPr>
      <w:pStyle w:val="Heading1"/>
      <w:tabs>
        <w:tab w:val="left" w:pos="3524"/>
      </w:tabs>
      <w:ind w:left="0"/>
      <w:jc w:val="center"/>
      <w:rPr>
        <w:rFonts w:ascii="Times New Roman" w:hAnsi="Times New Roman" w:cs="Times New Roman"/>
        <w:sz w:val="28"/>
        <w:szCs w:val="28"/>
      </w:rPr>
    </w:pPr>
    <w:r w:rsidRPr="00EE1935">
      <w:rPr>
        <w:rFonts w:ascii="Times New Roman" w:hAnsi="Times New Roman" w:cs="Times New Roman"/>
        <w:sz w:val="28"/>
        <w:szCs w:val="28"/>
      </w:rPr>
      <w:t>AN ORDINANCE OF THE TOWNSHIP OF MONROE, COUNTY OF GLOUCESTER, STATE OF NEW JERSEY, AMENDING AND SUPPLEMENTING CHAPTER 175 OF THE TOWNSHIP CODE OF THE TOWNSHIP OF MONROE, ENTIT</w:t>
    </w:r>
    <w:r>
      <w:rPr>
        <w:rFonts w:ascii="Times New Roman" w:hAnsi="Times New Roman" w:cs="Times New Roman"/>
        <w:sz w:val="28"/>
        <w:szCs w:val="28"/>
      </w:rPr>
      <w:t>LED, “LAND USE AND DEVELOPMENT”</w:t>
    </w:r>
  </w:p>
  <w:p w14:paraId="084CE2BF" w14:textId="747ED7DA" w:rsidR="00646E80" w:rsidRDefault="00646E80">
    <w:pPr>
      <w:pStyle w:val="Header"/>
    </w:pPr>
  </w:p>
  <w:p w14:paraId="595C0B4D" w14:textId="74ABDF37" w:rsidR="00646E80" w:rsidRDefault="00646E80">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C087" w14:textId="77777777" w:rsidR="00703FBF" w:rsidRDefault="00703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upp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1440" w:hanging="360"/>
      </w:pPr>
    </w:lvl>
    <w:lvl w:ilvl="1" w:tplc="00000066">
      <w:start w:val="1"/>
      <w:numFmt w:val="decimal"/>
      <w:lvlText w:val="%2."/>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decimal"/>
      <w:lvlText w:val="%1."/>
      <w:lvlJc w:val="left"/>
      <w:pPr>
        <w:ind w:left="2160" w:hanging="360"/>
      </w:pPr>
    </w:lvl>
    <w:lvl w:ilvl="1" w:tplc="0000012E">
      <w:start w:val="1"/>
      <w:numFmt w:val="bullet"/>
      <w:lvlText w:val="."/>
      <w:lvlJc w:val="left"/>
      <w:pPr>
        <w:ind w:left="2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430C98C8"/>
    <w:lvl w:ilvl="0" w:tplc="AD984F52">
      <w:start w:val="1"/>
      <w:numFmt w:val="decimal"/>
      <w:lvlText w:val="%1."/>
      <w:lvlJc w:val="left"/>
      <w:pPr>
        <w:ind w:left="144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0"/>
    <w:multiLevelType w:val="hybridMultilevel"/>
    <w:tmpl w:val="0D80328E"/>
    <w:lvl w:ilvl="0" w:tplc="BC8E0EA6">
      <w:start w:val="1"/>
      <w:numFmt w:val="decimal"/>
      <w:lvlText w:val="%1."/>
      <w:lvlJc w:val="left"/>
      <w:pPr>
        <w:ind w:left="108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1"/>
    <w:multiLevelType w:val="hybridMultilevel"/>
    <w:tmpl w:val="8D74FFE8"/>
    <w:lvl w:ilvl="0" w:tplc="19843F32">
      <w:start w:val="1"/>
      <w:numFmt w:val="decimal"/>
      <w:lvlText w:val="%1."/>
      <w:lvlJc w:val="left"/>
      <w:pPr>
        <w:ind w:left="108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2"/>
    <w:multiLevelType w:val="hybridMultilevel"/>
    <w:tmpl w:val="85F20C50"/>
    <w:lvl w:ilvl="0" w:tplc="9EB87388">
      <w:start w:val="1"/>
      <w:numFmt w:val="decimal"/>
      <w:lvlText w:val="%1."/>
      <w:lvlJc w:val="left"/>
      <w:pPr>
        <w:ind w:left="108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3"/>
    <w:multiLevelType w:val="hybridMultilevel"/>
    <w:tmpl w:val="1764CFAA"/>
    <w:lvl w:ilvl="0" w:tplc="4ECE8D2C">
      <w:start w:val="1"/>
      <w:numFmt w:val="decimal"/>
      <w:lvlText w:val="%1."/>
      <w:lvlJc w:val="left"/>
      <w:pPr>
        <w:ind w:left="144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4"/>
    <w:multiLevelType w:val="hybridMultilevel"/>
    <w:tmpl w:val="784A14BE"/>
    <w:lvl w:ilvl="0" w:tplc="0E786392">
      <w:start w:val="1"/>
      <w:numFmt w:val="decimal"/>
      <w:lvlText w:val="%1."/>
      <w:lvlJc w:val="left"/>
      <w:pPr>
        <w:ind w:left="144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5"/>
    <w:multiLevelType w:val="hybridMultilevel"/>
    <w:tmpl w:val="071C15EA"/>
    <w:lvl w:ilvl="0" w:tplc="F3A243B6">
      <w:start w:val="1"/>
      <w:numFmt w:val="upperLetter"/>
      <w:lvlText w:val="(%1)"/>
      <w:lvlJc w:val="left"/>
      <w:pPr>
        <w:ind w:left="216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6"/>
    <w:multiLevelType w:val="hybridMultilevel"/>
    <w:tmpl w:val="24181F16"/>
    <w:lvl w:ilvl="0" w:tplc="DB1A2A44">
      <w:start w:val="1"/>
      <w:numFmt w:val="decimal"/>
      <w:lvlText w:val="%1."/>
      <w:lvlJc w:val="left"/>
      <w:pPr>
        <w:ind w:left="144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D400BE"/>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0DB101C"/>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3F75100"/>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6977051"/>
    <w:multiLevelType w:val="hybridMultilevel"/>
    <w:tmpl w:val="4100FFCE"/>
    <w:lvl w:ilvl="0" w:tplc="10C22AE0">
      <w:start w:val="7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07E50092"/>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0CFA0A92"/>
    <w:multiLevelType w:val="multilevel"/>
    <w:tmpl w:val="EE5E3198"/>
    <w:lvl w:ilvl="0">
      <w:start w:val="1"/>
      <w:numFmt w:val="upperLetter"/>
      <w:lvlText w:val="%1."/>
      <w:lvlJc w:val="left"/>
      <w:pPr>
        <w:ind w:left="360" w:hanging="360"/>
      </w:pPr>
      <w:rPr>
        <w:rFonts w:ascii="Times New Roman" w:hAnsi="Times New Roman" w:cs="Times New Roman" w:hint="default"/>
        <w:spacing w:val="-1"/>
        <w:w w:val="125"/>
        <w:sz w:val="24"/>
        <w:szCs w:val="24"/>
        <w:u w:val="single"/>
      </w:rPr>
    </w:lvl>
    <w:lvl w:ilvl="1">
      <w:start w:val="1"/>
      <w:numFmt w:val="decimal"/>
      <w:lvlText w:val="(%2)"/>
      <w:lvlJc w:val="left"/>
      <w:pPr>
        <w:ind w:left="720" w:hanging="360"/>
      </w:pPr>
      <w:rPr>
        <w:rFonts w:hint="default"/>
        <w:spacing w:val="-1"/>
        <w:w w:val="109"/>
        <w:sz w:val="24"/>
        <w:szCs w:val="24"/>
        <w:u w:val="single"/>
      </w:rPr>
    </w:lvl>
    <w:lvl w:ilvl="2">
      <w:start w:val="1"/>
      <w:numFmt w:val="lowerLetter"/>
      <w:lvlText w:val="(%3)"/>
      <w:lvlJc w:val="left"/>
      <w:pPr>
        <w:ind w:left="900" w:hanging="360"/>
      </w:pPr>
      <w:rPr>
        <w:rFonts w:hint="default"/>
        <w:u w:val="single"/>
      </w:rPr>
    </w:lvl>
    <w:lvl w:ilvl="3">
      <w:start w:val="1"/>
      <w:numFmt w:val="decimal"/>
      <w:lvlText w:val="[%4]"/>
      <w:lvlJc w:val="left"/>
      <w:pPr>
        <w:ind w:left="1620" w:hanging="360"/>
      </w:pPr>
      <w:rPr>
        <w:rFonts w:hint="default"/>
        <w:u w:val="single"/>
      </w:rPr>
    </w:lvl>
    <w:lvl w:ilvl="4">
      <w:start w:val="1"/>
      <w:numFmt w:val="lowerLetter"/>
      <w:lvlText w:val="[%5]"/>
      <w:lvlJc w:val="left"/>
      <w:pPr>
        <w:ind w:left="1800" w:hanging="360"/>
      </w:pPr>
      <w:rPr>
        <w:rFonts w:hint="default"/>
        <w:u w:val="single"/>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0D577A6D"/>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0E90545D"/>
    <w:multiLevelType w:val="hybridMultilevel"/>
    <w:tmpl w:val="16E2441C"/>
    <w:lvl w:ilvl="0" w:tplc="7CF64EE0">
      <w:start w:val="90"/>
      <w:numFmt w:val="decimal"/>
      <w:lvlText w:val="%1"/>
      <w:lvlJc w:val="left"/>
      <w:pPr>
        <w:ind w:left="2040" w:hanging="360"/>
      </w:pPr>
      <w:rPr>
        <w:rFonts w:hint="default"/>
      </w:rPr>
    </w:lvl>
    <w:lvl w:ilvl="1" w:tplc="457E5158">
      <w:start w:val="1"/>
      <w:numFmt w:val="decimal"/>
      <w:lvlText w:val="(%2)"/>
      <w:lvlJc w:val="left"/>
      <w:pPr>
        <w:ind w:left="2760" w:hanging="360"/>
      </w:pPr>
      <w:rPr>
        <w:rFonts w:hint="default"/>
      </w:r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15:restartNumberingAfterBreak="0">
    <w:nsid w:val="11F06704"/>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4A37633"/>
    <w:multiLevelType w:val="multilevel"/>
    <w:tmpl w:val="E110B66C"/>
    <w:lvl w:ilvl="0">
      <w:start w:val="1"/>
      <w:numFmt w:val="upperLetter"/>
      <w:lvlText w:val="%1."/>
      <w:lvlJc w:val="left"/>
      <w:pPr>
        <w:ind w:left="720" w:hanging="360"/>
      </w:pPr>
      <w:rPr>
        <w:rFonts w:hint="default"/>
        <w:w w:val="115"/>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7C87B26"/>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17E867B2"/>
    <w:multiLevelType w:val="multilevel"/>
    <w:tmpl w:val="0ECCE7AC"/>
    <w:lvl w:ilvl="0">
      <w:start w:val="9"/>
      <w:numFmt w:val="upperLetter"/>
      <w:lvlText w:val="%1."/>
      <w:lvlJc w:val="left"/>
      <w:pPr>
        <w:ind w:left="540" w:hanging="360"/>
      </w:pPr>
      <w:rPr>
        <w:rFonts w:hint="default"/>
        <w:w w:val="115"/>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9F61BB3"/>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1BFB2D2F"/>
    <w:multiLevelType w:val="hybridMultilevel"/>
    <w:tmpl w:val="5770BD36"/>
    <w:lvl w:ilvl="0" w:tplc="6B2E1EC2">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1DC43026"/>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1E751737"/>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234B2F45"/>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23FB0AD5"/>
    <w:multiLevelType w:val="multilevel"/>
    <w:tmpl w:val="E110B66C"/>
    <w:lvl w:ilvl="0">
      <w:start w:val="1"/>
      <w:numFmt w:val="upperLetter"/>
      <w:lvlText w:val="%1."/>
      <w:lvlJc w:val="left"/>
      <w:pPr>
        <w:ind w:left="900" w:hanging="360"/>
      </w:pPr>
      <w:rPr>
        <w:rFonts w:hint="default"/>
      </w:rPr>
    </w:lvl>
    <w:lvl w:ilvl="1">
      <w:start w:val="1"/>
      <w:numFmt w:val="none"/>
      <w:lvlText w:val="1."/>
      <w:lvlJc w:val="left"/>
      <w:pPr>
        <w:ind w:left="1350" w:hanging="360"/>
      </w:pPr>
      <w:rPr>
        <w:rFonts w:hint="default"/>
      </w:rPr>
    </w:lvl>
    <w:lvl w:ilvl="2">
      <w:start w:val="1"/>
      <w:numFmt w:val="lowerLetter"/>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9" w15:restartNumberingAfterBreak="0">
    <w:nsid w:val="259A3952"/>
    <w:multiLevelType w:val="hybridMultilevel"/>
    <w:tmpl w:val="883CF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FF6300"/>
    <w:multiLevelType w:val="hybridMultilevel"/>
    <w:tmpl w:val="D00E378E"/>
    <w:lvl w:ilvl="0" w:tplc="25F0BCBA">
      <w:start w:val="75"/>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2A7C1850"/>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2B0D584C"/>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2C3B0A5C"/>
    <w:multiLevelType w:val="hybridMultilevel"/>
    <w:tmpl w:val="B226EDE4"/>
    <w:lvl w:ilvl="0" w:tplc="0409000F">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F062DA4"/>
    <w:multiLevelType w:val="hybridMultilevel"/>
    <w:tmpl w:val="B4C447F4"/>
    <w:lvl w:ilvl="0" w:tplc="441088D4">
      <w:start w:val="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0D63591"/>
    <w:multiLevelType w:val="multilevel"/>
    <w:tmpl w:val="F8A4631E"/>
    <w:lvl w:ilvl="0">
      <w:start w:val="1"/>
      <w:numFmt w:val="none"/>
      <w:lvlText w:val="A"/>
      <w:lvlJc w:val="left"/>
      <w:pPr>
        <w:ind w:left="1080" w:hanging="360"/>
      </w:pPr>
      <w:rPr>
        <w:rFonts w:ascii="Calibri" w:hAnsi="Calibri"/>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36" w15:restartNumberingAfterBreak="0">
    <w:nsid w:val="31CC1CE9"/>
    <w:multiLevelType w:val="hybridMultilevel"/>
    <w:tmpl w:val="B4BE6F72"/>
    <w:lvl w:ilvl="0" w:tplc="D7CE7218">
      <w:start w:val="10"/>
      <w:numFmt w:val="decimal"/>
      <w:lvlText w:val="(%1)"/>
      <w:lvlJc w:val="left"/>
      <w:pPr>
        <w:ind w:left="1060" w:hanging="480"/>
        <w:jc w:val="right"/>
      </w:pPr>
      <w:rPr>
        <w:rFonts w:ascii="Cambria" w:eastAsia="Cambria" w:hAnsi="Cambria" w:hint="default"/>
        <w:spacing w:val="-1"/>
        <w:w w:val="109"/>
        <w:sz w:val="24"/>
        <w:szCs w:val="24"/>
      </w:rPr>
    </w:lvl>
    <w:lvl w:ilvl="1" w:tplc="911C76F4">
      <w:start w:val="1"/>
      <w:numFmt w:val="bullet"/>
      <w:lvlText w:val="•"/>
      <w:lvlJc w:val="left"/>
      <w:pPr>
        <w:ind w:left="1854" w:hanging="480"/>
      </w:pPr>
      <w:rPr>
        <w:rFonts w:hint="default"/>
      </w:rPr>
    </w:lvl>
    <w:lvl w:ilvl="2" w:tplc="13667010">
      <w:start w:val="1"/>
      <w:numFmt w:val="bullet"/>
      <w:lvlText w:val="•"/>
      <w:lvlJc w:val="left"/>
      <w:pPr>
        <w:ind w:left="2648" w:hanging="480"/>
      </w:pPr>
      <w:rPr>
        <w:rFonts w:hint="default"/>
      </w:rPr>
    </w:lvl>
    <w:lvl w:ilvl="3" w:tplc="7D300F3E">
      <w:start w:val="1"/>
      <w:numFmt w:val="bullet"/>
      <w:lvlText w:val="•"/>
      <w:lvlJc w:val="left"/>
      <w:pPr>
        <w:ind w:left="3442" w:hanging="480"/>
      </w:pPr>
      <w:rPr>
        <w:rFonts w:hint="default"/>
      </w:rPr>
    </w:lvl>
    <w:lvl w:ilvl="4" w:tplc="0E763802">
      <w:start w:val="1"/>
      <w:numFmt w:val="bullet"/>
      <w:lvlText w:val="•"/>
      <w:lvlJc w:val="left"/>
      <w:pPr>
        <w:ind w:left="4236" w:hanging="480"/>
      </w:pPr>
      <w:rPr>
        <w:rFonts w:hint="default"/>
      </w:rPr>
    </w:lvl>
    <w:lvl w:ilvl="5" w:tplc="36909FDC">
      <w:start w:val="1"/>
      <w:numFmt w:val="bullet"/>
      <w:lvlText w:val="•"/>
      <w:lvlJc w:val="left"/>
      <w:pPr>
        <w:ind w:left="5030" w:hanging="480"/>
      </w:pPr>
      <w:rPr>
        <w:rFonts w:hint="default"/>
      </w:rPr>
    </w:lvl>
    <w:lvl w:ilvl="6" w:tplc="4F447816">
      <w:start w:val="1"/>
      <w:numFmt w:val="bullet"/>
      <w:lvlText w:val="•"/>
      <w:lvlJc w:val="left"/>
      <w:pPr>
        <w:ind w:left="5824" w:hanging="480"/>
      </w:pPr>
      <w:rPr>
        <w:rFonts w:hint="default"/>
      </w:rPr>
    </w:lvl>
    <w:lvl w:ilvl="7" w:tplc="6B704514">
      <w:start w:val="1"/>
      <w:numFmt w:val="bullet"/>
      <w:lvlText w:val="•"/>
      <w:lvlJc w:val="left"/>
      <w:pPr>
        <w:ind w:left="6618" w:hanging="480"/>
      </w:pPr>
      <w:rPr>
        <w:rFonts w:hint="default"/>
      </w:rPr>
    </w:lvl>
    <w:lvl w:ilvl="8" w:tplc="A46C31F2">
      <w:start w:val="1"/>
      <w:numFmt w:val="bullet"/>
      <w:lvlText w:val="•"/>
      <w:lvlJc w:val="left"/>
      <w:pPr>
        <w:ind w:left="7412" w:hanging="480"/>
      </w:pPr>
      <w:rPr>
        <w:rFonts w:hint="default"/>
      </w:rPr>
    </w:lvl>
  </w:abstractNum>
  <w:abstractNum w:abstractNumId="37" w15:restartNumberingAfterBreak="0">
    <w:nsid w:val="364416ED"/>
    <w:multiLevelType w:val="hybridMultilevel"/>
    <w:tmpl w:val="BF5250EA"/>
    <w:lvl w:ilvl="0" w:tplc="A6A481AC">
      <w:start w:val="1"/>
      <w:numFmt w:val="decimal"/>
      <w:lvlText w:val="%1."/>
      <w:lvlJc w:val="left"/>
      <w:pPr>
        <w:ind w:left="1080" w:hanging="360"/>
      </w:pPr>
      <w:rPr>
        <w:rFonts w:ascii="Times New Roman" w:eastAsia="Cambr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A6570B4"/>
    <w:multiLevelType w:val="hybridMultilevel"/>
    <w:tmpl w:val="06E26EB0"/>
    <w:lvl w:ilvl="0" w:tplc="E31412FA">
      <w:start w:val="10"/>
      <w:numFmt w:val="decimal"/>
      <w:lvlText w:val="(%1)"/>
      <w:lvlJc w:val="left"/>
      <w:pPr>
        <w:ind w:left="1060" w:hanging="480"/>
        <w:jc w:val="right"/>
      </w:pPr>
      <w:rPr>
        <w:rFonts w:ascii="Cambria" w:eastAsia="Cambria" w:hAnsi="Cambria" w:hint="default"/>
        <w:spacing w:val="-1"/>
        <w:w w:val="109"/>
        <w:sz w:val="24"/>
        <w:szCs w:val="24"/>
      </w:rPr>
    </w:lvl>
    <w:lvl w:ilvl="1" w:tplc="3FCE19C2">
      <w:start w:val="1"/>
      <w:numFmt w:val="bullet"/>
      <w:lvlText w:val="•"/>
      <w:lvlJc w:val="left"/>
      <w:pPr>
        <w:ind w:left="1854" w:hanging="480"/>
      </w:pPr>
      <w:rPr>
        <w:rFonts w:hint="default"/>
      </w:rPr>
    </w:lvl>
    <w:lvl w:ilvl="2" w:tplc="68BA22F8">
      <w:start w:val="1"/>
      <w:numFmt w:val="bullet"/>
      <w:lvlText w:val="•"/>
      <w:lvlJc w:val="left"/>
      <w:pPr>
        <w:ind w:left="2648" w:hanging="480"/>
      </w:pPr>
      <w:rPr>
        <w:rFonts w:hint="default"/>
      </w:rPr>
    </w:lvl>
    <w:lvl w:ilvl="3" w:tplc="E50C8F2A">
      <w:start w:val="1"/>
      <w:numFmt w:val="bullet"/>
      <w:lvlText w:val="•"/>
      <w:lvlJc w:val="left"/>
      <w:pPr>
        <w:ind w:left="3442" w:hanging="480"/>
      </w:pPr>
      <w:rPr>
        <w:rFonts w:hint="default"/>
      </w:rPr>
    </w:lvl>
    <w:lvl w:ilvl="4" w:tplc="AB4060F4">
      <w:start w:val="1"/>
      <w:numFmt w:val="bullet"/>
      <w:lvlText w:val="•"/>
      <w:lvlJc w:val="left"/>
      <w:pPr>
        <w:ind w:left="4236" w:hanging="480"/>
      </w:pPr>
      <w:rPr>
        <w:rFonts w:hint="default"/>
      </w:rPr>
    </w:lvl>
    <w:lvl w:ilvl="5" w:tplc="FEB4FDF6">
      <w:start w:val="1"/>
      <w:numFmt w:val="bullet"/>
      <w:lvlText w:val="•"/>
      <w:lvlJc w:val="left"/>
      <w:pPr>
        <w:ind w:left="5030" w:hanging="480"/>
      </w:pPr>
      <w:rPr>
        <w:rFonts w:hint="default"/>
      </w:rPr>
    </w:lvl>
    <w:lvl w:ilvl="6" w:tplc="61160EBE">
      <w:start w:val="1"/>
      <w:numFmt w:val="bullet"/>
      <w:lvlText w:val="•"/>
      <w:lvlJc w:val="left"/>
      <w:pPr>
        <w:ind w:left="5824" w:hanging="480"/>
      </w:pPr>
      <w:rPr>
        <w:rFonts w:hint="default"/>
      </w:rPr>
    </w:lvl>
    <w:lvl w:ilvl="7" w:tplc="D696F0D4">
      <w:start w:val="1"/>
      <w:numFmt w:val="bullet"/>
      <w:lvlText w:val="•"/>
      <w:lvlJc w:val="left"/>
      <w:pPr>
        <w:ind w:left="6618" w:hanging="480"/>
      </w:pPr>
      <w:rPr>
        <w:rFonts w:hint="default"/>
      </w:rPr>
    </w:lvl>
    <w:lvl w:ilvl="8" w:tplc="AE30EFD4">
      <w:start w:val="1"/>
      <w:numFmt w:val="bullet"/>
      <w:lvlText w:val="•"/>
      <w:lvlJc w:val="left"/>
      <w:pPr>
        <w:ind w:left="7412" w:hanging="480"/>
      </w:pPr>
      <w:rPr>
        <w:rFonts w:hint="default"/>
      </w:rPr>
    </w:lvl>
  </w:abstractNum>
  <w:abstractNum w:abstractNumId="39" w15:restartNumberingAfterBreak="0">
    <w:nsid w:val="3C60789C"/>
    <w:multiLevelType w:val="hybridMultilevel"/>
    <w:tmpl w:val="C7BAA276"/>
    <w:lvl w:ilvl="0" w:tplc="34ECC832">
      <w:start w:val="2"/>
      <w:numFmt w:val="upperLetter"/>
      <w:lvlText w:val="%1."/>
      <w:lvlJc w:val="left"/>
      <w:pPr>
        <w:ind w:left="720" w:hanging="360"/>
      </w:pPr>
      <w:rPr>
        <w:rFonts w:ascii="MS Gothic" w:eastAsia="MS Gothic" w:hAnsi="MS Gothic" w:cs="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0D1E68"/>
    <w:multiLevelType w:val="multilevel"/>
    <w:tmpl w:val="EA0C63A4"/>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u w:val="single"/>
      </w:rPr>
    </w:lvl>
    <w:lvl w:ilvl="2">
      <w:start w:val="1"/>
      <w:numFmt w:val="lowerLetter"/>
      <w:lvlText w:val="(%3)"/>
      <w:lvlJc w:val="left"/>
      <w:pPr>
        <w:ind w:left="1080" w:hanging="360"/>
      </w:pPr>
      <w:rPr>
        <w:rFonts w:hint="default"/>
        <w:b/>
        <w:u w:val="single"/>
      </w:rPr>
    </w:lvl>
    <w:lvl w:ilvl="3">
      <w:start w:val="1"/>
      <w:numFmt w:val="decimal"/>
      <w:lvlText w:val="[%4]"/>
      <w:lvlJc w:val="left"/>
      <w:pPr>
        <w:ind w:left="1620" w:hanging="360"/>
      </w:pPr>
      <w:rPr>
        <w:rFonts w:hint="default"/>
        <w:u w:val="singl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43606CF2"/>
    <w:multiLevelType w:val="multilevel"/>
    <w:tmpl w:val="E110B66C"/>
    <w:lvl w:ilvl="0">
      <w:start w:val="1"/>
      <w:numFmt w:val="upperLetter"/>
      <w:lvlText w:val="%1."/>
      <w:lvlJc w:val="left"/>
      <w:pPr>
        <w:ind w:left="540" w:hanging="360"/>
      </w:pPr>
      <w:rPr>
        <w:rFonts w:hint="default"/>
      </w:rPr>
    </w:lvl>
    <w:lvl w:ilvl="1">
      <w:start w:val="1"/>
      <w:numFmt w:val="none"/>
      <w:lvlText w:val="1."/>
      <w:lvlJc w:val="left"/>
      <w:pPr>
        <w:ind w:left="900" w:hanging="360"/>
      </w:pPr>
      <w:rPr>
        <w:rFonts w:hint="default"/>
      </w:rPr>
    </w:lvl>
    <w:lvl w:ilvl="2">
      <w:start w:val="1"/>
      <w:numFmt w:val="lowerLetter"/>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42" w15:restartNumberingAfterBreak="0">
    <w:nsid w:val="4369542F"/>
    <w:multiLevelType w:val="multilevel"/>
    <w:tmpl w:val="5A606EFE"/>
    <w:lvl w:ilvl="0">
      <w:start w:val="14"/>
      <w:numFmt w:val="upperLetter"/>
      <w:lvlText w:val="%1"/>
      <w:lvlJc w:val="left"/>
      <w:pPr>
        <w:ind w:left="99" w:hanging="1063"/>
      </w:pPr>
      <w:rPr>
        <w:rFonts w:hint="default"/>
      </w:rPr>
    </w:lvl>
    <w:lvl w:ilvl="1">
      <w:start w:val="10"/>
      <w:numFmt w:val="upperLetter"/>
      <w:lvlText w:val="%1.%2"/>
      <w:lvlJc w:val="left"/>
      <w:pPr>
        <w:ind w:left="99" w:hanging="1063"/>
      </w:pPr>
      <w:rPr>
        <w:rFonts w:hint="default"/>
      </w:rPr>
    </w:lvl>
    <w:lvl w:ilvl="2">
      <w:start w:val="1"/>
      <w:numFmt w:val="upperLetter"/>
      <w:lvlText w:val="%1.%2.%3"/>
      <w:lvlJc w:val="left"/>
      <w:pPr>
        <w:ind w:left="99" w:hanging="1063"/>
      </w:pPr>
      <w:rPr>
        <w:rFonts w:hint="default"/>
      </w:rPr>
    </w:lvl>
    <w:lvl w:ilvl="3">
      <w:start w:val="3"/>
      <w:numFmt w:val="upperLetter"/>
      <w:lvlText w:val="%1.%2.%3.%4."/>
      <w:lvlJc w:val="left"/>
      <w:pPr>
        <w:ind w:left="99" w:hanging="1063"/>
      </w:pPr>
      <w:rPr>
        <w:rFonts w:ascii="Cambria" w:eastAsia="Cambria" w:hAnsi="Cambria" w:hint="default"/>
        <w:spacing w:val="-16"/>
        <w:w w:val="128"/>
        <w:sz w:val="24"/>
        <w:szCs w:val="24"/>
      </w:rPr>
    </w:lvl>
    <w:lvl w:ilvl="4">
      <w:start w:val="1"/>
      <w:numFmt w:val="upperLetter"/>
      <w:lvlText w:val="%5."/>
      <w:lvlJc w:val="left"/>
      <w:pPr>
        <w:ind w:left="480" w:hanging="480"/>
        <w:jc w:val="right"/>
      </w:pPr>
      <w:rPr>
        <w:rFonts w:ascii="Cambria" w:eastAsia="Cambria" w:hAnsi="Cambria" w:hint="default"/>
        <w:spacing w:val="-1"/>
        <w:w w:val="125"/>
        <w:sz w:val="24"/>
        <w:szCs w:val="24"/>
      </w:rPr>
    </w:lvl>
    <w:lvl w:ilvl="5">
      <w:start w:val="1"/>
      <w:numFmt w:val="bullet"/>
      <w:lvlText w:val="•"/>
      <w:lvlJc w:val="left"/>
      <w:pPr>
        <w:ind w:left="3719" w:hanging="480"/>
      </w:pPr>
      <w:rPr>
        <w:rFonts w:hint="default"/>
      </w:rPr>
    </w:lvl>
    <w:lvl w:ilvl="6">
      <w:start w:val="1"/>
      <w:numFmt w:val="bullet"/>
      <w:lvlText w:val="•"/>
      <w:lvlJc w:val="left"/>
      <w:pPr>
        <w:ind w:left="4419" w:hanging="480"/>
      </w:pPr>
      <w:rPr>
        <w:rFonts w:hint="default"/>
      </w:rPr>
    </w:lvl>
    <w:lvl w:ilvl="7">
      <w:start w:val="1"/>
      <w:numFmt w:val="bullet"/>
      <w:lvlText w:val="•"/>
      <w:lvlJc w:val="left"/>
      <w:pPr>
        <w:ind w:left="5119" w:hanging="480"/>
      </w:pPr>
      <w:rPr>
        <w:rFonts w:hint="default"/>
      </w:rPr>
    </w:lvl>
    <w:lvl w:ilvl="8">
      <w:start w:val="1"/>
      <w:numFmt w:val="bullet"/>
      <w:lvlText w:val="•"/>
      <w:lvlJc w:val="left"/>
      <w:pPr>
        <w:ind w:left="5819" w:hanging="480"/>
      </w:pPr>
      <w:rPr>
        <w:rFonts w:hint="default"/>
      </w:rPr>
    </w:lvl>
  </w:abstractNum>
  <w:abstractNum w:abstractNumId="43" w15:restartNumberingAfterBreak="0">
    <w:nsid w:val="4BB2426C"/>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15:restartNumberingAfterBreak="0">
    <w:nsid w:val="540B70EB"/>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54B735D6"/>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15:restartNumberingAfterBreak="0">
    <w:nsid w:val="579A6B26"/>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590C6AF7"/>
    <w:multiLevelType w:val="multilevel"/>
    <w:tmpl w:val="E110B66C"/>
    <w:lvl w:ilvl="0">
      <w:start w:val="1"/>
      <w:numFmt w:val="upperLetter"/>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A8F56C7"/>
    <w:multiLevelType w:val="hybridMultilevel"/>
    <w:tmpl w:val="F82C5376"/>
    <w:lvl w:ilvl="0" w:tplc="6FDA884A">
      <w:start w:val="5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CEB7653"/>
    <w:multiLevelType w:val="hybridMultilevel"/>
    <w:tmpl w:val="B82C137A"/>
    <w:lvl w:ilvl="0" w:tplc="C17C5AFA">
      <w:start w:val="50"/>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0" w15:restartNumberingAfterBreak="0">
    <w:nsid w:val="60277E09"/>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1BF265D"/>
    <w:multiLevelType w:val="multilevel"/>
    <w:tmpl w:val="0A3E45A2"/>
    <w:lvl w:ilvl="0">
      <w:start w:val="9"/>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63CF561F"/>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6A2427E7"/>
    <w:multiLevelType w:val="multilevel"/>
    <w:tmpl w:val="8B5607DA"/>
    <w:lvl w:ilvl="0">
      <w:start w:val="1"/>
      <w:numFmt w:val="decimal"/>
      <w:lvlText w:val="%1."/>
      <w:lvlJc w:val="left"/>
      <w:pPr>
        <w:ind w:left="1080" w:hanging="360"/>
      </w:pPr>
      <w:rPr>
        <w:rFonts w:asciiTheme="minorHAnsi" w:eastAsia="Cambria" w:hAnsiTheme="minorHAnsi" w:cstheme="minorHAnsi"/>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54" w15:restartNumberingAfterBreak="0">
    <w:nsid w:val="6A9101C7"/>
    <w:multiLevelType w:val="multilevel"/>
    <w:tmpl w:val="0C347C66"/>
    <w:lvl w:ilvl="0">
      <w:start w:val="1"/>
      <w:numFmt w:val="none"/>
      <w:lvlText w:val="A"/>
      <w:lvlJc w:val="left"/>
      <w:pPr>
        <w:ind w:left="360" w:hanging="360"/>
      </w:pPr>
      <w:rPr>
        <w:rFonts w:ascii="Calibri" w:hAnsi="Calibr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5" w15:restartNumberingAfterBreak="0">
    <w:nsid w:val="6AA86D8C"/>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6B475F97"/>
    <w:multiLevelType w:val="multilevel"/>
    <w:tmpl w:val="E110B66C"/>
    <w:lvl w:ilvl="0">
      <w:start w:val="1"/>
      <w:numFmt w:val="upperLetter"/>
      <w:lvlText w:val="%1."/>
      <w:lvlJc w:val="left"/>
      <w:pPr>
        <w:ind w:left="720" w:hanging="360"/>
      </w:pPr>
      <w:rPr>
        <w:rFonts w:hint="default"/>
      </w:rPr>
    </w:lvl>
    <w:lvl w:ilvl="1">
      <w:start w:val="1"/>
      <w:numFmt w:val="none"/>
      <w:lvlText w:val="1."/>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C3F79DA"/>
    <w:multiLevelType w:val="hybridMultilevel"/>
    <w:tmpl w:val="C87C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1021C3"/>
    <w:multiLevelType w:val="multilevel"/>
    <w:tmpl w:val="8408B81C"/>
    <w:lvl w:ilvl="0">
      <w:start w:val="1"/>
      <w:numFmt w:val="upperLetter"/>
      <w:lvlText w:val="%1."/>
      <w:lvlJc w:val="left"/>
      <w:pPr>
        <w:ind w:left="360" w:hanging="360"/>
      </w:pPr>
      <w:rPr>
        <w:rFonts w:ascii="Calibri" w:hAnsi="Calibri" w:hint="default"/>
        <w:spacing w:val="-1"/>
        <w:w w:val="125"/>
        <w:sz w:val="22"/>
        <w:szCs w:val="24"/>
      </w:rPr>
    </w:lvl>
    <w:lvl w:ilvl="1">
      <w:start w:val="1"/>
      <w:numFmt w:val="decimal"/>
      <w:lvlText w:val="(%2)"/>
      <w:lvlJc w:val="left"/>
      <w:pPr>
        <w:ind w:left="720" w:hanging="360"/>
      </w:pPr>
      <w:rPr>
        <w:rFonts w:hint="default"/>
        <w:spacing w:val="-1"/>
        <w:w w:val="109"/>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6"/>
  </w:num>
  <w:num w:numId="2">
    <w:abstractNumId w:val="42"/>
  </w:num>
  <w:num w:numId="3">
    <w:abstractNumId w:val="38"/>
  </w:num>
  <w:num w:numId="4">
    <w:abstractNumId w:val="16"/>
  </w:num>
  <w:num w:numId="5">
    <w:abstractNumId w:val="0"/>
  </w:num>
  <w:num w:numId="6">
    <w:abstractNumId w:val="39"/>
  </w:num>
  <w:num w:numId="7">
    <w:abstractNumId w:val="15"/>
  </w:num>
  <w:num w:numId="8">
    <w:abstractNumId w:val="27"/>
  </w:num>
  <w:num w:numId="9">
    <w:abstractNumId w:val="31"/>
  </w:num>
  <w:num w:numId="10">
    <w:abstractNumId w:val="17"/>
  </w:num>
  <w:num w:numId="11">
    <w:abstractNumId w:val="20"/>
  </w:num>
  <w:num w:numId="12">
    <w:abstractNumId w:val="29"/>
  </w:num>
  <w:num w:numId="13">
    <w:abstractNumId w:val="12"/>
  </w:num>
  <w:num w:numId="14">
    <w:abstractNumId w:val="19"/>
  </w:num>
  <w:num w:numId="15">
    <w:abstractNumId w:val="25"/>
  </w:num>
  <w:num w:numId="16">
    <w:abstractNumId w:val="55"/>
  </w:num>
  <w:num w:numId="17">
    <w:abstractNumId w:val="49"/>
  </w:num>
  <w:num w:numId="18">
    <w:abstractNumId w:val="30"/>
  </w:num>
  <w:num w:numId="19">
    <w:abstractNumId w:val="3"/>
  </w:num>
  <w:num w:numId="20">
    <w:abstractNumId w:val="50"/>
  </w:num>
  <w:num w:numId="21">
    <w:abstractNumId w:val="18"/>
  </w:num>
  <w:num w:numId="22">
    <w:abstractNumId w:val="1"/>
  </w:num>
  <w:num w:numId="23">
    <w:abstractNumId w:val="2"/>
  </w:num>
  <w:num w:numId="24">
    <w:abstractNumId w:val="58"/>
  </w:num>
  <w:num w:numId="25">
    <w:abstractNumId w:val="21"/>
  </w:num>
  <w:num w:numId="26">
    <w:abstractNumId w:val="52"/>
  </w:num>
  <w:num w:numId="27">
    <w:abstractNumId w:val="56"/>
  </w:num>
  <w:num w:numId="28">
    <w:abstractNumId w:val="26"/>
  </w:num>
  <w:num w:numId="29">
    <w:abstractNumId w:val="47"/>
  </w:num>
  <w:num w:numId="30">
    <w:abstractNumId w:val="57"/>
  </w:num>
  <w:num w:numId="31">
    <w:abstractNumId w:val="33"/>
  </w:num>
  <w:num w:numId="32">
    <w:abstractNumId w:val="45"/>
  </w:num>
  <w:num w:numId="33">
    <w:abstractNumId w:val="37"/>
  </w:num>
  <w:num w:numId="34">
    <w:abstractNumId w:val="40"/>
  </w:num>
  <w:num w:numId="35">
    <w:abstractNumId w:val="4"/>
  </w:num>
  <w:num w:numId="36">
    <w:abstractNumId w:val="5"/>
  </w:num>
  <w:num w:numId="37">
    <w:abstractNumId w:val="6"/>
  </w:num>
  <w:num w:numId="38">
    <w:abstractNumId w:val="7"/>
  </w:num>
  <w:num w:numId="39">
    <w:abstractNumId w:val="8"/>
  </w:num>
  <w:num w:numId="40">
    <w:abstractNumId w:val="9"/>
  </w:num>
  <w:num w:numId="41">
    <w:abstractNumId w:val="10"/>
  </w:num>
  <w:num w:numId="42">
    <w:abstractNumId w:val="35"/>
  </w:num>
  <w:num w:numId="43">
    <w:abstractNumId w:val="53"/>
  </w:num>
  <w:num w:numId="44">
    <w:abstractNumId w:val="23"/>
  </w:num>
  <w:num w:numId="45">
    <w:abstractNumId w:val="11"/>
  </w:num>
  <w:num w:numId="46">
    <w:abstractNumId w:val="54"/>
  </w:num>
  <w:num w:numId="47">
    <w:abstractNumId w:val="32"/>
  </w:num>
  <w:num w:numId="48">
    <w:abstractNumId w:val="43"/>
  </w:num>
  <w:num w:numId="49">
    <w:abstractNumId w:val="44"/>
  </w:num>
  <w:num w:numId="50">
    <w:abstractNumId w:val="22"/>
  </w:num>
  <w:num w:numId="51">
    <w:abstractNumId w:val="41"/>
  </w:num>
  <w:num w:numId="52">
    <w:abstractNumId w:val="46"/>
  </w:num>
  <w:num w:numId="53">
    <w:abstractNumId w:val="28"/>
  </w:num>
  <w:num w:numId="54">
    <w:abstractNumId w:val="24"/>
  </w:num>
  <w:num w:numId="55">
    <w:abstractNumId w:val="51"/>
  </w:num>
  <w:num w:numId="56">
    <w:abstractNumId w:val="13"/>
  </w:num>
  <w:num w:numId="57">
    <w:abstractNumId w:val="48"/>
  </w:num>
  <w:num w:numId="58">
    <w:abstractNumId w:val="14"/>
  </w:num>
  <w:num w:numId="59">
    <w:abstractNumId w:val="34"/>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Theckston">
    <w15:presenceInfo w15:providerId="AD" w15:userId="S-1-5-21-2535667622-2892226687-2136419418-2165"/>
  </w15:person>
  <w15:person w15:author="Marcia Shiffman">
    <w15:presenceInfo w15:providerId="AD" w15:userId="S-1-5-21-1123561945-789336058-725345543-1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FD"/>
    <w:rsid w:val="000059CD"/>
    <w:rsid w:val="00007936"/>
    <w:rsid w:val="00020A91"/>
    <w:rsid w:val="000313EC"/>
    <w:rsid w:val="00047BA4"/>
    <w:rsid w:val="00053132"/>
    <w:rsid w:val="00080349"/>
    <w:rsid w:val="000844A9"/>
    <w:rsid w:val="000A2EC5"/>
    <w:rsid w:val="000B0086"/>
    <w:rsid w:val="000E3665"/>
    <w:rsid w:val="001321FC"/>
    <w:rsid w:val="00143E59"/>
    <w:rsid w:val="0015739D"/>
    <w:rsid w:val="00174962"/>
    <w:rsid w:val="00191E6F"/>
    <w:rsid w:val="001A0D79"/>
    <w:rsid w:val="001A2817"/>
    <w:rsid w:val="001B2EE2"/>
    <w:rsid w:val="001B72B9"/>
    <w:rsid w:val="001C0BDA"/>
    <w:rsid w:val="001C376B"/>
    <w:rsid w:val="001D6971"/>
    <w:rsid w:val="00213596"/>
    <w:rsid w:val="00221856"/>
    <w:rsid w:val="002235D7"/>
    <w:rsid w:val="002468B4"/>
    <w:rsid w:val="0028067E"/>
    <w:rsid w:val="00281E53"/>
    <w:rsid w:val="00286393"/>
    <w:rsid w:val="002B4507"/>
    <w:rsid w:val="002C474C"/>
    <w:rsid w:val="002C731C"/>
    <w:rsid w:val="00306725"/>
    <w:rsid w:val="00310142"/>
    <w:rsid w:val="00311BFA"/>
    <w:rsid w:val="00343089"/>
    <w:rsid w:val="00385D44"/>
    <w:rsid w:val="003A5B61"/>
    <w:rsid w:val="00400339"/>
    <w:rsid w:val="004009B2"/>
    <w:rsid w:val="004072A0"/>
    <w:rsid w:val="00414AF6"/>
    <w:rsid w:val="004307B4"/>
    <w:rsid w:val="004360E7"/>
    <w:rsid w:val="0047613A"/>
    <w:rsid w:val="004A5577"/>
    <w:rsid w:val="004B0944"/>
    <w:rsid w:val="004C40DA"/>
    <w:rsid w:val="005208D2"/>
    <w:rsid w:val="00524A8E"/>
    <w:rsid w:val="00557A41"/>
    <w:rsid w:val="00563E80"/>
    <w:rsid w:val="00584CFD"/>
    <w:rsid w:val="00585F0D"/>
    <w:rsid w:val="005A1468"/>
    <w:rsid w:val="005A395D"/>
    <w:rsid w:val="005A4F43"/>
    <w:rsid w:val="005A6B3F"/>
    <w:rsid w:val="005E6DB4"/>
    <w:rsid w:val="005E7AB6"/>
    <w:rsid w:val="0060323D"/>
    <w:rsid w:val="00640B66"/>
    <w:rsid w:val="00646942"/>
    <w:rsid w:val="00646E80"/>
    <w:rsid w:val="00675D7E"/>
    <w:rsid w:val="00686B69"/>
    <w:rsid w:val="006A06F7"/>
    <w:rsid w:val="006A0E3F"/>
    <w:rsid w:val="006B1817"/>
    <w:rsid w:val="006C74AA"/>
    <w:rsid w:val="006D15E0"/>
    <w:rsid w:val="006D757F"/>
    <w:rsid w:val="006F1752"/>
    <w:rsid w:val="00703FBF"/>
    <w:rsid w:val="00727115"/>
    <w:rsid w:val="0074716B"/>
    <w:rsid w:val="00765391"/>
    <w:rsid w:val="00767783"/>
    <w:rsid w:val="007A5928"/>
    <w:rsid w:val="007B483E"/>
    <w:rsid w:val="007C2DCC"/>
    <w:rsid w:val="007D66B6"/>
    <w:rsid w:val="007F69E1"/>
    <w:rsid w:val="00802D33"/>
    <w:rsid w:val="00822CA9"/>
    <w:rsid w:val="00846C85"/>
    <w:rsid w:val="00861547"/>
    <w:rsid w:val="00872B0E"/>
    <w:rsid w:val="00897BB5"/>
    <w:rsid w:val="008D7662"/>
    <w:rsid w:val="008E043F"/>
    <w:rsid w:val="008E2E45"/>
    <w:rsid w:val="0092439A"/>
    <w:rsid w:val="009409A6"/>
    <w:rsid w:val="00944E8C"/>
    <w:rsid w:val="0094600A"/>
    <w:rsid w:val="00972EAD"/>
    <w:rsid w:val="0098425B"/>
    <w:rsid w:val="00995F70"/>
    <w:rsid w:val="009A5641"/>
    <w:rsid w:val="009B7A6E"/>
    <w:rsid w:val="009C68CC"/>
    <w:rsid w:val="009E019D"/>
    <w:rsid w:val="009E3C73"/>
    <w:rsid w:val="009E65C0"/>
    <w:rsid w:val="00A034CF"/>
    <w:rsid w:val="00A20F2B"/>
    <w:rsid w:val="00A31ABC"/>
    <w:rsid w:val="00A320AF"/>
    <w:rsid w:val="00A5076F"/>
    <w:rsid w:val="00A659D0"/>
    <w:rsid w:val="00A66338"/>
    <w:rsid w:val="00AC2860"/>
    <w:rsid w:val="00AC4313"/>
    <w:rsid w:val="00B22F19"/>
    <w:rsid w:val="00B47075"/>
    <w:rsid w:val="00B80498"/>
    <w:rsid w:val="00B90EC0"/>
    <w:rsid w:val="00BD7D52"/>
    <w:rsid w:val="00BF34B1"/>
    <w:rsid w:val="00C02F28"/>
    <w:rsid w:val="00C357EB"/>
    <w:rsid w:val="00C46BC5"/>
    <w:rsid w:val="00C72B7D"/>
    <w:rsid w:val="00CC1C3C"/>
    <w:rsid w:val="00D02388"/>
    <w:rsid w:val="00D02E6F"/>
    <w:rsid w:val="00D425DD"/>
    <w:rsid w:val="00D60F80"/>
    <w:rsid w:val="00DC3E63"/>
    <w:rsid w:val="00DD5C6F"/>
    <w:rsid w:val="00E37C58"/>
    <w:rsid w:val="00E50237"/>
    <w:rsid w:val="00E55201"/>
    <w:rsid w:val="00E60ADB"/>
    <w:rsid w:val="00E82372"/>
    <w:rsid w:val="00E939EC"/>
    <w:rsid w:val="00E93EB5"/>
    <w:rsid w:val="00E9525A"/>
    <w:rsid w:val="00ED462B"/>
    <w:rsid w:val="00ED5640"/>
    <w:rsid w:val="00ED711B"/>
    <w:rsid w:val="00EE1935"/>
    <w:rsid w:val="00EE6B26"/>
    <w:rsid w:val="00EF5E00"/>
    <w:rsid w:val="00F2144C"/>
    <w:rsid w:val="00F256EC"/>
    <w:rsid w:val="00F3359F"/>
    <w:rsid w:val="00F36375"/>
    <w:rsid w:val="00F73717"/>
    <w:rsid w:val="00FA5602"/>
    <w:rsid w:val="00FE3907"/>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C2692"/>
  <w15:docId w15:val="{0BE66F0C-195C-42C6-A7A7-E8CCB82C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40"/>
      <w:outlineLvl w:val="0"/>
    </w:pPr>
    <w:rPr>
      <w:rFonts w:ascii="Trebuchet MS" w:eastAsia="Trebuchet MS" w:hAnsi="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3"/>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7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41"/>
    <w:rPr>
      <w:rFonts w:ascii="Segoe UI" w:hAnsi="Segoe UI" w:cs="Segoe UI"/>
      <w:sz w:val="18"/>
      <w:szCs w:val="18"/>
    </w:rPr>
  </w:style>
  <w:style w:type="paragraph" w:styleId="Revision">
    <w:name w:val="Revision"/>
    <w:hidden/>
    <w:uiPriority w:val="99"/>
    <w:semiHidden/>
    <w:rsid w:val="000059CD"/>
    <w:pPr>
      <w:widowControl/>
    </w:pPr>
  </w:style>
  <w:style w:type="character" w:customStyle="1" w:styleId="BodyTextChar">
    <w:name w:val="Body Text Char"/>
    <w:basedOn w:val="DefaultParagraphFont"/>
    <w:link w:val="BodyText"/>
    <w:uiPriority w:val="1"/>
    <w:rsid w:val="004072A0"/>
    <w:rPr>
      <w:rFonts w:ascii="Cambria" w:eastAsia="Cambria" w:hAnsi="Cambria"/>
      <w:sz w:val="24"/>
      <w:szCs w:val="24"/>
    </w:rPr>
  </w:style>
  <w:style w:type="paragraph" w:styleId="Footer">
    <w:name w:val="footer"/>
    <w:basedOn w:val="Normal"/>
    <w:link w:val="FooterChar"/>
    <w:uiPriority w:val="99"/>
    <w:unhideWhenUsed/>
    <w:rsid w:val="009C68CC"/>
    <w:pPr>
      <w:widowControl/>
      <w:tabs>
        <w:tab w:val="center" w:pos="4320"/>
        <w:tab w:val="right" w:pos="8640"/>
      </w:tabs>
    </w:pPr>
    <w:rPr>
      <w:rFonts w:ascii="Times New Roman" w:eastAsia="Cambria" w:hAnsi="Times New Roman" w:cs="Times New Roman"/>
      <w:sz w:val="24"/>
      <w:szCs w:val="24"/>
    </w:rPr>
  </w:style>
  <w:style w:type="character" w:customStyle="1" w:styleId="FooterChar">
    <w:name w:val="Footer Char"/>
    <w:basedOn w:val="DefaultParagraphFont"/>
    <w:link w:val="Footer"/>
    <w:uiPriority w:val="99"/>
    <w:rsid w:val="009C68CC"/>
    <w:rPr>
      <w:rFonts w:ascii="Times New Roman" w:eastAsia="Cambria" w:hAnsi="Times New Roman" w:cs="Times New Roman"/>
      <w:sz w:val="24"/>
      <w:szCs w:val="24"/>
    </w:rPr>
  </w:style>
  <w:style w:type="paragraph" w:styleId="Header">
    <w:name w:val="header"/>
    <w:basedOn w:val="Normal"/>
    <w:link w:val="HeaderChar"/>
    <w:uiPriority w:val="99"/>
    <w:unhideWhenUsed/>
    <w:rsid w:val="00E93EB5"/>
    <w:pPr>
      <w:tabs>
        <w:tab w:val="center" w:pos="4680"/>
        <w:tab w:val="right" w:pos="9360"/>
      </w:tabs>
    </w:pPr>
  </w:style>
  <w:style w:type="character" w:customStyle="1" w:styleId="HeaderChar">
    <w:name w:val="Header Char"/>
    <w:basedOn w:val="DefaultParagraphFont"/>
    <w:link w:val="Header"/>
    <w:uiPriority w:val="99"/>
    <w:rsid w:val="00E93EB5"/>
  </w:style>
  <w:style w:type="character" w:styleId="CommentReference">
    <w:name w:val="annotation reference"/>
    <w:basedOn w:val="DefaultParagraphFont"/>
    <w:uiPriority w:val="99"/>
    <w:semiHidden/>
    <w:unhideWhenUsed/>
    <w:rsid w:val="006D757F"/>
    <w:rPr>
      <w:sz w:val="16"/>
      <w:szCs w:val="16"/>
    </w:rPr>
  </w:style>
  <w:style w:type="paragraph" w:styleId="CommentText">
    <w:name w:val="annotation text"/>
    <w:basedOn w:val="Normal"/>
    <w:link w:val="CommentTextChar"/>
    <w:uiPriority w:val="99"/>
    <w:semiHidden/>
    <w:unhideWhenUsed/>
    <w:rsid w:val="006D757F"/>
    <w:rPr>
      <w:sz w:val="20"/>
      <w:szCs w:val="20"/>
    </w:rPr>
  </w:style>
  <w:style w:type="character" w:customStyle="1" w:styleId="CommentTextChar">
    <w:name w:val="Comment Text Char"/>
    <w:basedOn w:val="DefaultParagraphFont"/>
    <w:link w:val="CommentText"/>
    <w:uiPriority w:val="99"/>
    <w:semiHidden/>
    <w:rsid w:val="006D757F"/>
    <w:rPr>
      <w:sz w:val="20"/>
      <w:szCs w:val="20"/>
    </w:rPr>
  </w:style>
  <w:style w:type="paragraph" w:styleId="CommentSubject">
    <w:name w:val="annotation subject"/>
    <w:basedOn w:val="CommentText"/>
    <w:next w:val="CommentText"/>
    <w:link w:val="CommentSubjectChar"/>
    <w:uiPriority w:val="99"/>
    <w:semiHidden/>
    <w:unhideWhenUsed/>
    <w:rsid w:val="006D757F"/>
    <w:rPr>
      <w:b/>
      <w:bCs/>
    </w:rPr>
  </w:style>
  <w:style w:type="character" w:customStyle="1" w:styleId="CommentSubjectChar">
    <w:name w:val="Comment Subject Char"/>
    <w:basedOn w:val="CommentTextChar"/>
    <w:link w:val="CommentSubject"/>
    <w:uiPriority w:val="99"/>
    <w:semiHidden/>
    <w:rsid w:val="006D7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682D-ACFA-410F-B1D1-65D26D2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7944</Words>
  <Characters>45287</Characters>
  <Application>Microsoft Office Word</Application>
  <DocSecurity>0</DocSecurity>
  <PresentationFormat>15|.DOCX</PresentationFormat>
  <Lines>377</Lines>
  <Paragraphs>106</Paragraphs>
  <ScaleCrop>false</ScaleCrop>
  <HeadingPairs>
    <vt:vector size="2" baseType="variant">
      <vt:variant>
        <vt:lpstr>Title</vt:lpstr>
      </vt:variant>
      <vt:variant>
        <vt:i4>1</vt:i4>
      </vt:variant>
    </vt:vector>
  </HeadingPairs>
  <TitlesOfParts>
    <vt:vector size="1" baseType="lpstr">
      <vt:lpstr>Affordable Housing Ordinance - Final - 8-22-2018 for Council Meeting (00624724).DOCX</vt:lpstr>
    </vt:vector>
  </TitlesOfParts>
  <Company/>
  <LinksUpToDate>false</LinksUpToDate>
  <CharactersWithSpaces>53125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Ordinance - Final - 8-22-2018 for Council Meeting (00624724).DOCX</dc:title>
  <dc:subject>00624724.DOCX v.1/Font=7</dc:subject>
  <dc:creator>Stephen J. Boraske</dc:creator>
  <cp:lastModifiedBy>Rosemary Flaherty</cp:lastModifiedBy>
  <cp:revision>2</cp:revision>
  <cp:lastPrinted>2018-08-16T16:10:00Z</cp:lastPrinted>
  <dcterms:created xsi:type="dcterms:W3CDTF">2018-08-22T21:00:00Z</dcterms:created>
  <dcterms:modified xsi:type="dcterms:W3CDTF">2018-08-22T21:00:00Z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2018-06-15T00:00:00Z</vt:filetime>
  </property>
</Properties>
</file>